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SPORAZUM O DODELITVI NEPOVRATNIH SREDSTEV za:</w:t>
      </w:r>
    </w:p>
    <w:p w:rsidR="00113A54" w:rsidRPr="00480642" w:rsidRDefault="00E35D97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13A54">
        <w:rPr>
          <w:rFonts w:ascii="Times New Roman" w:hAnsi="Times New Roman"/>
          <w:b/>
          <w:sz w:val="24"/>
          <w:szCs w:val="24"/>
        </w:rPr>
        <w:t>rojekt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2E5">
        <w:rPr>
          <w:rFonts w:ascii="Times New Roman" w:hAnsi="Times New Roman"/>
          <w:b/>
          <w:sz w:val="24"/>
          <w:szCs w:val="24"/>
          <w:highlight w:val="yellow"/>
        </w:rPr>
        <w:t>za enim upravičencem</w:t>
      </w:r>
      <w:r w:rsidR="00113A54">
        <w:rPr>
          <w:rFonts w:ascii="Times New Roman" w:hAnsi="Times New Roman"/>
          <w:b/>
          <w:sz w:val="24"/>
          <w:szCs w:val="24"/>
        </w:rPr>
        <w:t xml:space="preserve"> v okviru programa ERASMUS+</w:t>
      </w:r>
      <w:r w:rsidR="00113A54">
        <w:rPr>
          <w:rStyle w:val="Voetnoottekens"/>
          <w:rFonts w:ascii="Times New Roman" w:hAnsi="Times New Roman"/>
          <w:b/>
          <w:sz w:val="24"/>
          <w:szCs w:val="24"/>
        </w:rPr>
        <w:footnoteReference w:id="2"/>
      </w:r>
      <w:r w:rsidR="00113A54">
        <w:rPr>
          <w:rFonts w:ascii="Times New Roman" w:hAnsi="Times New Roman"/>
          <w:b/>
          <w:sz w:val="24"/>
          <w:szCs w:val="24"/>
        </w:rPr>
        <w:t xml:space="preserve"> </w:t>
      </w:r>
    </w:p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ŠTEVILKA SPORAZUMA – [</w:t>
      </w:r>
      <w:r>
        <w:rPr>
          <w:rFonts w:ascii="Times New Roman" w:hAnsi="Times New Roman"/>
          <w:b/>
          <w:color w:val="000000"/>
          <w:sz w:val="24"/>
          <w:szCs w:val="24"/>
          <w:highlight w:val="lightGray"/>
        </w:rPr>
        <w:t>številka iz EPLUS LINK</w:t>
      </w:r>
      <w:r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 sporazum (v nadaljnjem besedilu: Sporazum) skleneta naslednji stranki: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eni strani</w:t>
      </w:r>
    </w:p>
    <w:p w:rsidR="005F490A" w:rsidRPr="00446E71" w:rsidRDefault="005F490A" w:rsidP="005F4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446E71">
        <w:rPr>
          <w:rFonts w:ascii="Times New Roman" w:eastAsia="Times New Roman" w:hAnsi="Times New Roman"/>
          <w:b/>
          <w:sz w:val="24"/>
          <w:szCs w:val="24"/>
        </w:rPr>
        <w:t>MOVIT, Zavod za razvoj mobilnosti mladih</w:t>
      </w:r>
    </w:p>
    <w:p w:rsidR="005F490A" w:rsidRPr="00446E71" w:rsidRDefault="005F490A" w:rsidP="005F4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446E71">
        <w:rPr>
          <w:rFonts w:ascii="Times New Roman" w:eastAsia="Times New Roman" w:hAnsi="Times New Roman"/>
          <w:b/>
          <w:sz w:val="24"/>
          <w:szCs w:val="24"/>
        </w:rPr>
        <w:t>Dunajska 5</w:t>
      </w:r>
    </w:p>
    <w:p w:rsidR="005F490A" w:rsidRPr="0065407F" w:rsidRDefault="005F490A" w:rsidP="005F490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5407F">
        <w:rPr>
          <w:rFonts w:ascii="Times New Roman" w:eastAsia="Times New Roman" w:hAnsi="Times New Roman"/>
          <w:sz w:val="24"/>
          <w:szCs w:val="24"/>
        </w:rPr>
        <w:t>SI-1000 Ljubljana, Slovenija</w:t>
      </w:r>
    </w:p>
    <w:p w:rsidR="005F490A" w:rsidRPr="0065407F" w:rsidRDefault="005F490A" w:rsidP="005F490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5407F">
        <w:rPr>
          <w:rFonts w:ascii="Times New Roman" w:eastAsia="Times New Roman" w:hAnsi="Times New Roman"/>
          <w:sz w:val="24"/>
          <w:szCs w:val="24"/>
        </w:rPr>
        <w:t>Matična št.: 1199013000</w:t>
      </w:r>
    </w:p>
    <w:p w:rsidR="005F490A" w:rsidRPr="0065407F" w:rsidRDefault="005F490A" w:rsidP="005F49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407F">
        <w:rPr>
          <w:rFonts w:ascii="Times New Roman" w:eastAsia="Times New Roman" w:hAnsi="Times New Roman"/>
          <w:sz w:val="24"/>
          <w:szCs w:val="24"/>
        </w:rPr>
        <w:t>ID za DDV: SI87660407</w:t>
      </w:r>
    </w:p>
    <w:p w:rsidR="005F490A" w:rsidRPr="00AF572A" w:rsidRDefault="005F490A" w:rsidP="005F490A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</w:rPr>
      </w:pPr>
    </w:p>
    <w:p w:rsidR="005F490A" w:rsidRPr="00FA12B5" w:rsidRDefault="005F490A" w:rsidP="005F49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nacionalna agencija</w:t>
      </w:r>
      <w:r>
        <w:rPr>
          <w:rFonts w:ascii="Times New Roman" w:hAnsi="Times New Roman"/>
          <w:sz w:val="24"/>
          <w:szCs w:val="24"/>
        </w:rPr>
        <w:t xml:space="preserve"> (v nadaljnjem besedilu: NA), ki jo za namene podpisa tega sporazuma zastopa direktor Uroš Skrinar in ki deluje po pooblastilu Evropske komisije (v nadaljnjem besedilu: Komisija),</w:t>
      </w:r>
    </w:p>
    <w:p w:rsidR="00113A54" w:rsidRPr="00480642" w:rsidRDefault="00113A54" w:rsidP="00113A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drugi strani </w:t>
      </w:r>
    </w:p>
    <w:p w:rsidR="00113A54" w:rsidRPr="00480642" w:rsidRDefault="005F48CE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 </w:t>
      </w:r>
      <w:r w:rsidR="00113A54">
        <w:rPr>
          <w:rFonts w:ascii="Times New Roman" w:hAnsi="Times New Roman"/>
          <w:sz w:val="24"/>
          <w:szCs w:val="24"/>
          <w:shd w:val="clear" w:color="auto" w:fill="C0C0C0"/>
        </w:rPr>
        <w:t>[polni uradni naziv upravičenca]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[uradna pravna oblika]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[uradna registracijska številka]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[polni uradni naslov]</w:t>
      </w:r>
    </w:p>
    <w:p w:rsidR="00113A54" w:rsidRPr="00480642" w:rsidRDefault="00113A54" w:rsidP="00113A54">
      <w:pPr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[identifikacijska številka za DDV],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[koda PIC],</w:t>
      </w:r>
    </w:p>
    <w:p w:rsidR="00113A54" w:rsidRPr="00480642" w:rsidRDefault="00113A54" w:rsidP="00D905F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00FFFF"/>
        </w:rPr>
        <w:br/>
      </w:r>
      <w:r w:rsidR="005F48CE" w:rsidRPr="005F48CE">
        <w:rPr>
          <w:rFonts w:ascii="Times New Roman" w:hAnsi="Times New Roman"/>
          <w:sz w:val="24"/>
          <w:szCs w:val="24"/>
          <w:highlight w:val="yellow"/>
        </w:rPr>
        <w:t>v nadaljnjem besedilu: koordinator</w:t>
      </w:r>
      <w:r w:rsidR="005F48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ki ga za namene podpisa tega sporazuma zastopa [</w:t>
      </w:r>
      <w:r>
        <w:rPr>
          <w:rFonts w:ascii="Times New Roman" w:hAnsi="Times New Roman"/>
          <w:sz w:val="24"/>
          <w:szCs w:val="24"/>
          <w:shd w:val="clear" w:color="auto" w:fill="C0C0C0"/>
        </w:rPr>
        <w:t>položaj, ime in priimek</w:t>
      </w:r>
      <w:r>
        <w:rPr>
          <w:rFonts w:ascii="Times New Roman" w:hAnsi="Times New Roman"/>
          <w:sz w:val="24"/>
          <w:szCs w:val="24"/>
        </w:rPr>
        <w:t>].</w:t>
      </w:r>
    </w:p>
    <w:p w:rsidR="00D905FD" w:rsidRDefault="00D905FD" w:rsidP="00113A54">
      <w:pPr>
        <w:jc w:val="both"/>
        <w:rPr>
          <w:rFonts w:ascii="Times New Roman" w:hAnsi="Times New Roman"/>
          <w:sz w:val="24"/>
          <w:szCs w:val="24"/>
        </w:rPr>
      </w:pPr>
    </w:p>
    <w:p w:rsidR="00D905FD" w:rsidRDefault="00D905FD" w:rsidP="00113A54">
      <w:pPr>
        <w:jc w:val="both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Zgoraj navedeni stranki</w:t>
      </w:r>
    </w:p>
    <w:p w:rsidR="00113A54" w:rsidRPr="00480642" w:rsidRDefault="00113A54" w:rsidP="00113A54">
      <w:pPr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 SE SPORAZUMELI 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posebnih pogojih (v nadaljnjem besedilu: Posebni pogoji) in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naslednjih prilogah: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Priloga I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Splošni pogoji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Priloga II     </w:t>
      </w:r>
      <w:r>
        <w:rPr>
          <w:rFonts w:ascii="Times New Roman" w:hAnsi="Times New Roman"/>
          <w:sz w:val="24"/>
          <w:szCs w:val="24"/>
        </w:rPr>
        <w:tab/>
        <w:t>Opis projekta; ocena proračuna projekta</w:t>
      </w:r>
    </w:p>
    <w:p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 III</w:t>
      </w:r>
      <w:r>
        <w:rPr>
          <w:rFonts w:ascii="Times New Roman" w:hAnsi="Times New Roman"/>
          <w:sz w:val="24"/>
          <w:szCs w:val="24"/>
        </w:rPr>
        <w:tab/>
        <w:t>Finančna in pogodbena pravila</w:t>
      </w:r>
    </w:p>
    <w:p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 IV</w:t>
      </w:r>
      <w:r>
        <w:rPr>
          <w:rFonts w:ascii="Times New Roman" w:hAnsi="Times New Roman"/>
          <w:sz w:val="24"/>
          <w:szCs w:val="24"/>
        </w:rPr>
        <w:tab/>
        <w:t>Veljavne stopnje</w:t>
      </w:r>
    </w:p>
    <w:p w:rsidR="00113A54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so sestavni del Sporazuma. </w:t>
      </w:r>
    </w:p>
    <w:p w:rsidR="00D905FD" w:rsidRPr="00480642" w:rsidRDefault="00D905FD" w:rsidP="00113A54">
      <w:pPr>
        <w:jc w:val="both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Določbe iz Posebnih pogojev Sporazuma imajo prednost pred prilogami. 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Določbe Priloge I „Splošni pogoji“ imajo prednost pred določbami drugih prilog. Določbe iz Priloge III imajo prednost pred določbami drugih prilog razen Priloge I. </w:t>
      </w:r>
    </w:p>
    <w:p w:rsidR="00623D21" w:rsidRPr="00510C97" w:rsidRDefault="00113A54" w:rsidP="00510C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Prilogi II ima del z oceno proračuna prednost pred delom z opisom projekta.</w:t>
      </w:r>
    </w:p>
    <w:p w:rsidR="00623D21" w:rsidRPr="00510C97" w:rsidRDefault="00623D21" w:rsidP="009A18E8">
      <w:pPr>
        <w:rPr>
          <w:rFonts w:ascii="Times New Roman" w:hAnsi="Times New Roman"/>
        </w:rPr>
        <w:sectPr w:rsidR="00623D21" w:rsidRPr="00510C97" w:rsidSect="00DE17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917A3C" w:rsidRPr="00480642" w:rsidRDefault="00623D21" w:rsidP="00623D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POSEBNI POGOJI</w:t>
      </w:r>
    </w:p>
    <w:sdt>
      <w:sdtPr>
        <w:rPr>
          <w:rFonts w:ascii="Calibri" w:eastAsia="Calibri" w:hAnsi="Calibri"/>
          <w:b w:val="0"/>
          <w:sz w:val="22"/>
          <w:szCs w:val="22"/>
          <w:lang w:eastAsia="ar-SA"/>
        </w:rPr>
        <w:id w:val="20233553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10684" w:rsidRDefault="00B728CD">
          <w:pPr>
            <w:pStyle w:val="TOCHeading"/>
          </w:pPr>
          <w:r>
            <w:t>Kazalo</w:t>
          </w:r>
        </w:p>
        <w:p w:rsidR="00FA7845" w:rsidRDefault="00113A5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5866" w:history="1">
            <w:r w:rsidR="00FA7845" w:rsidRPr="00770928">
              <w:rPr>
                <w:rStyle w:val="Hyperlink"/>
                <w:noProof/>
              </w:rPr>
              <w:t>ČLEN I.1 – PREDMET SPORAZUMA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_Toc6225866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2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67" w:history="1">
            <w:r w:rsidR="00FA7845" w:rsidRPr="00770928">
              <w:rPr>
                <w:rStyle w:val="Hyperlink"/>
                <w:noProof/>
              </w:rPr>
              <w:t>ČLEN I.2– ZAČETEK VELJAVNOSTI IN OBDOBJE IZVAJANJA SPORAZUMA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_Toc6225867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2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68" w:history="1">
            <w:r w:rsidR="00FA7845" w:rsidRPr="00770928">
              <w:rPr>
                <w:rStyle w:val="Hyperlink"/>
                <w:noProof/>
              </w:rPr>
              <w:t>ČLEN I.3– NAJVIŠJI ZNESEK IN OBLIKA NEPOVRATNIH SREDSTEV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_Toc6225868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3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69" w:history="1">
            <w:r w:rsidR="00FA7845" w:rsidRPr="00770928">
              <w:rPr>
                <w:rStyle w:val="Hyperlink"/>
                <w:noProof/>
              </w:rPr>
              <w:t>ČLEN I.4 – DOLOČBE O POROČANJU IN PLAČILIH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_Toc6225869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3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0" w:history="1">
            <w:r w:rsidR="00FA7845" w:rsidRPr="00770928">
              <w:rPr>
                <w:rStyle w:val="Hyperlink"/>
                <w:noProof/>
              </w:rPr>
              <w:t xml:space="preserve">I.4.1 </w:t>
            </w:r>
            <w:r w:rsidR="00FA7845" w:rsidRPr="00770928">
              <w:rPr>
                <w:rStyle w:val="Hyperlink"/>
                <w:noProof/>
                <w:lang w:eastAsia="en-GB"/>
              </w:rPr>
              <w:t>Plačila, ki jih je treba izvesti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_Toc6225870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3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1" w:history="1">
            <w:r w:rsidR="00FA7845" w:rsidRPr="00770928">
              <w:rPr>
                <w:rStyle w:val="Hyperlink"/>
                <w:noProof/>
              </w:rPr>
              <w:t xml:space="preserve">I.4.2 </w:t>
            </w:r>
            <w:r w:rsidR="00FA7845" w:rsidRPr="00770928">
              <w:rPr>
                <w:rStyle w:val="Hyperlink"/>
                <w:noProof/>
                <w:lang w:eastAsia="en-GB"/>
              </w:rPr>
              <w:t>Prvo plačilo predhodnega financiranja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_Toc6225871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4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2" w:history="1">
            <w:r w:rsidR="00FA7845" w:rsidRPr="00770928">
              <w:rPr>
                <w:rStyle w:val="Hyperlink"/>
                <w:noProof/>
              </w:rPr>
              <w:t>I.4.3 Vmesna poročila in nadaljnja plačila predhodnega financiranja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_Toc6225872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4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3" w:history="1">
            <w:r w:rsidR="00FA7845" w:rsidRPr="00770928">
              <w:rPr>
                <w:rStyle w:val="Hyperlink"/>
                <w:noProof/>
              </w:rPr>
              <w:t>I.4.4 Končno poročilo in zahtevek za plačilo razlike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_Toc6225873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4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4" w:history="1">
            <w:r w:rsidR="00FA7845" w:rsidRPr="00770928">
              <w:rPr>
                <w:rStyle w:val="Hyperlink"/>
                <w:noProof/>
              </w:rPr>
              <w:t>I.4.5 Plačilo razlike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_Toc6225874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4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5" w:history="1">
            <w:r w:rsidR="00FA7845" w:rsidRPr="00770928">
              <w:rPr>
                <w:rStyle w:val="Hyperlink"/>
                <w:noProof/>
              </w:rPr>
              <w:t>I.4.6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</w:rPr>
              <w:t>Obvestilo o zapadlih zneskih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_Toc6225875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5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6" w:history="1">
            <w:r w:rsidR="00FA7845" w:rsidRPr="00770928">
              <w:rPr>
                <w:rStyle w:val="Hyperlink"/>
                <w:noProof/>
              </w:rPr>
              <w:t>I.4.7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  <w:lang w:eastAsia="en-GB"/>
              </w:rPr>
              <w:t>Plačila upravičencu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_Toc6225876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5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7" w:history="1">
            <w:r w:rsidR="00FA7845" w:rsidRPr="00770928">
              <w:rPr>
                <w:rStyle w:val="Hyperlink"/>
                <w:noProof/>
              </w:rPr>
              <w:t>I.4.8 Jezik zahtevkov za plačilo in poročil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_Toc6225877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5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8" w:history="1">
            <w:r w:rsidR="00FA7845" w:rsidRPr="00770928">
              <w:rPr>
                <w:rStyle w:val="Hyperlink"/>
                <w:noProof/>
              </w:rPr>
              <w:t xml:space="preserve">I.4.9 </w:t>
            </w:r>
            <w:r w:rsidR="00FA7845" w:rsidRPr="00770928">
              <w:rPr>
                <w:rStyle w:val="Hyperlink"/>
                <w:noProof/>
                <w:lang w:eastAsia="en-GB"/>
              </w:rPr>
              <w:t>Valuta zahtevkov za plačilo ter preračunavanje v evre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_Toc6225878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5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79" w:history="1">
            <w:r w:rsidR="00FA7845" w:rsidRPr="00770928">
              <w:rPr>
                <w:rStyle w:val="Hyperlink"/>
                <w:noProof/>
              </w:rPr>
              <w:t>I.4.10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  <w:lang w:eastAsia="en-GB"/>
              </w:rPr>
              <w:t>Valuta plačil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_Toc6225879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5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80" w:history="1">
            <w:r w:rsidR="00FA7845" w:rsidRPr="00770928">
              <w:rPr>
                <w:rStyle w:val="Hyperlink"/>
                <w:noProof/>
              </w:rPr>
              <w:t>I.4.11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  <w:lang w:eastAsia="en-GB"/>
              </w:rPr>
              <w:t>Datum plačila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_Toc6225880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5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81" w:history="1">
            <w:r w:rsidR="00FA7845" w:rsidRPr="00770928">
              <w:rPr>
                <w:rStyle w:val="Hyperlink"/>
                <w:noProof/>
              </w:rPr>
              <w:t>I.4.12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  <w:lang w:eastAsia="en-GB"/>
              </w:rPr>
              <w:t>Stroški nakazila plačil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_Toc6225881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6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82" w:history="1">
            <w:r w:rsidR="00FA7845" w:rsidRPr="00770928">
              <w:rPr>
                <w:rStyle w:val="Hyperlink"/>
                <w:noProof/>
              </w:rPr>
              <w:t>I.4.13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  <w:lang w:eastAsia="en-GB"/>
              </w:rPr>
              <w:t>Zamudne obresti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_Toc6225882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6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83" w:history="1">
            <w:r w:rsidR="00FA7845" w:rsidRPr="00770928">
              <w:rPr>
                <w:rStyle w:val="Hyperlink"/>
                <w:noProof/>
              </w:rPr>
              <w:t>ČLEN I.5 – BANČNI RAČUN ZA PLAČILA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_Toc6225883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6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84" w:history="1">
            <w:r w:rsidR="00FA7845" w:rsidRPr="00770928">
              <w:rPr>
                <w:rStyle w:val="Hyperlink"/>
                <w:noProof/>
              </w:rPr>
              <w:t>ČLEN I.6 – OBDELAVA OSEBNIH PODATKOV IN KONTAKTNIH PODATKOV STRANK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_Toc6225884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6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85" w:history="1">
            <w:r w:rsidR="00FA7845" w:rsidRPr="00770928">
              <w:rPr>
                <w:rStyle w:val="Hyperlink"/>
                <w:noProof/>
              </w:rPr>
              <w:t xml:space="preserve">I.6.1 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</w:rPr>
              <w:t>Upravljavec podatkov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_Toc6225885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7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86" w:history="1">
            <w:r w:rsidR="00FA7845" w:rsidRPr="00770928">
              <w:rPr>
                <w:rStyle w:val="Hyperlink"/>
                <w:noProof/>
              </w:rPr>
              <w:t>I.6.2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</w:rPr>
              <w:t>Kontaktni podatki NA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_Toc6225886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7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87" w:history="1">
            <w:r w:rsidR="00FA7845" w:rsidRPr="00770928">
              <w:rPr>
                <w:rStyle w:val="Hyperlink"/>
                <w:noProof/>
              </w:rPr>
              <w:t>I.6.3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</w:rPr>
              <w:t>Kontaktni podatki upravičenca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_Toc6225887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7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88" w:history="1">
            <w:r w:rsidR="00FA7845" w:rsidRPr="00770928">
              <w:rPr>
                <w:rStyle w:val="Hyperlink"/>
                <w:noProof/>
              </w:rPr>
              <w:t xml:space="preserve">ČLEN I.7 – </w:t>
            </w:r>
            <w:r w:rsidR="00FA7845" w:rsidRPr="00770928">
              <w:rPr>
                <w:rStyle w:val="Hyperlink"/>
                <w:noProof/>
                <w:snapToGrid w:val="0"/>
              </w:rPr>
              <w:t>ZAŠČITA IN VARNOST UDELEŽENCEV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_Toc6225888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8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89" w:history="1">
            <w:r w:rsidR="00FA7845" w:rsidRPr="00770928">
              <w:rPr>
                <w:rStyle w:val="Hyperlink"/>
                <w:noProof/>
              </w:rPr>
              <w:t>ČLEN I.8  – DODATNE DOLOČBE O UPORABI REZULTATOV (VKLJUČNO S PRAVICAMI INTELEKTUALNE IN INDUSTRIJSKE LASTNINE)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_Toc6225889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8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0" w:history="1">
            <w:r w:rsidR="00FA7845" w:rsidRPr="00770928">
              <w:rPr>
                <w:rStyle w:val="Hyperlink"/>
                <w:noProof/>
              </w:rPr>
              <w:t>ČLEN I.9  – UPORABA ORODIJ IT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_Toc6225890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8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91" w:history="1">
            <w:r w:rsidR="00FA7845" w:rsidRPr="00770928">
              <w:rPr>
                <w:rStyle w:val="Hyperlink"/>
                <w:noProof/>
              </w:rPr>
              <w:t>I.9.1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</w:rPr>
              <w:t>Orodje za mobilnost (Mobility Tool+)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_Toc6225891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8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6225892" w:history="1">
            <w:r w:rsidR="00FA7845" w:rsidRPr="00770928">
              <w:rPr>
                <w:rStyle w:val="Hyperlink"/>
                <w:noProof/>
              </w:rPr>
              <w:t>I.9.2</w:t>
            </w:r>
            <w:r w:rsidR="00FA784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FA7845" w:rsidRPr="00770928">
              <w:rPr>
                <w:rStyle w:val="Hyperlink"/>
                <w:noProof/>
              </w:rPr>
              <w:t>Platforma Erasmus+ za rezultate projektov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_Toc6225892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8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3" w:history="1">
            <w:r w:rsidR="00FA7845" w:rsidRPr="00770928">
              <w:rPr>
                <w:rStyle w:val="Hyperlink"/>
                <w:noProof/>
              </w:rPr>
              <w:t>ČLEN I.10 – DODATNE DOLOČBE O ODDAJI NAROČIL PODIZVAJALCEM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_Toc6225893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8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4" w:history="1">
            <w:r w:rsidR="00FA7845" w:rsidRPr="00770928">
              <w:rPr>
                <w:rStyle w:val="Hyperlink"/>
                <w:noProof/>
              </w:rPr>
              <w:t>ČLEN I.11 – DODATNA DOLOČBA O PREPOZNAVNOSTI FINANCIRANJA UNIJE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_Toc6225894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9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5" w:history="1">
            <w:r w:rsidR="00FA7845" w:rsidRPr="00770928">
              <w:rPr>
                <w:rStyle w:val="Hyperlink"/>
                <w:noProof/>
              </w:rPr>
              <w:t>ČLEN I.12 – PODPORA UDELEŽENCEM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_Toc6225895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9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6" w:history="1">
            <w:r w:rsidR="00FA7845" w:rsidRPr="00770928">
              <w:rPr>
                <w:rStyle w:val="Hyperlink"/>
                <w:noProof/>
              </w:rPr>
              <w:t xml:space="preserve">ČLEN I.13 – </w:t>
            </w:r>
            <w:r w:rsidR="00FA7845" w:rsidRPr="00770928">
              <w:rPr>
                <w:rStyle w:val="Hyperlink"/>
                <w:noProof/>
                <w:snapToGrid w:val="0"/>
              </w:rPr>
              <w:t>SOGLASJE STARŠEV/SKRBNIKA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_Toc6225896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9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7" w:history="1">
            <w:r w:rsidR="00FA7845" w:rsidRPr="00770928">
              <w:rPr>
                <w:rStyle w:val="Hyperlink"/>
                <w:noProof/>
              </w:rPr>
              <w:t xml:space="preserve">ČLEN I.14 – </w:t>
            </w:r>
            <w:r w:rsidR="00FA7845" w:rsidRPr="00770928">
              <w:rPr>
                <w:rStyle w:val="Hyperlink"/>
                <w:noProof/>
                <w:snapToGrid w:val="0"/>
              </w:rPr>
              <w:t>POTRDILO YOUTHPASS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_Toc6225897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9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FA7845" w:rsidRDefault="002C4AF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6225898" w:history="1">
            <w:r w:rsidR="00FA7845" w:rsidRPr="00770928">
              <w:rPr>
                <w:rStyle w:val="Hyperlink"/>
                <w:noProof/>
              </w:rPr>
              <w:t>ČLEN I.15 – POSEBNA ODSTOPANJA OD PRILOGE I – SPLOŠNI POGOJI</w:t>
            </w:r>
            <w:r w:rsidR="00FA7845">
              <w:rPr>
                <w:noProof/>
                <w:webHidden/>
              </w:rPr>
              <w:tab/>
            </w:r>
            <w:r w:rsidR="00FA7845">
              <w:rPr>
                <w:noProof/>
                <w:webHidden/>
              </w:rPr>
              <w:fldChar w:fldCharType="begin"/>
            </w:r>
            <w:r w:rsidR="00FA7845">
              <w:rPr>
                <w:noProof/>
                <w:webHidden/>
              </w:rPr>
              <w:instrText xml:space="preserve"> PAGEREF _Toc6225898 \h </w:instrText>
            </w:r>
            <w:r w:rsidR="00FA7845">
              <w:rPr>
                <w:noProof/>
                <w:webHidden/>
              </w:rPr>
            </w:r>
            <w:r w:rsidR="00FA7845">
              <w:rPr>
                <w:noProof/>
                <w:webHidden/>
              </w:rPr>
              <w:fldChar w:fldCharType="separate"/>
            </w:r>
            <w:r w:rsidR="00FA7845">
              <w:rPr>
                <w:noProof/>
                <w:webHidden/>
              </w:rPr>
              <w:t>9</w:t>
            </w:r>
            <w:r w:rsidR="00FA7845">
              <w:rPr>
                <w:noProof/>
                <w:webHidden/>
              </w:rPr>
              <w:fldChar w:fldCharType="end"/>
            </w:r>
          </w:hyperlink>
        </w:p>
        <w:p w:rsidR="00113A54" w:rsidRPr="00510C97" w:rsidRDefault="00113A54" w:rsidP="00510C97">
          <w:pPr>
            <w:tabs>
              <w:tab w:val="left" w:pos="1560"/>
              <w:tab w:val="left" w:pos="1843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113A54" w:rsidRPr="00510C97" w:rsidRDefault="00113A54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0" w:name="_Toc6225866"/>
      <w:r>
        <w:t xml:space="preserve">ČLEN I.1 </w:t>
      </w:r>
      <w:r w:rsidR="00F10621">
        <w:t>– PREDMET SPORAZUMA</w:t>
      </w:r>
      <w:bookmarkEnd w:id="0"/>
      <w:r w:rsidR="00F10621">
        <w:t xml:space="preserve"> </w:t>
      </w:r>
    </w:p>
    <w:p w:rsidR="00F10621" w:rsidRPr="00D905FD" w:rsidRDefault="00F10621" w:rsidP="00510C97">
      <w:pPr>
        <w:pStyle w:val="paragraph"/>
        <w:ind w:hanging="720"/>
      </w:pPr>
      <w:r>
        <w:t>NA je sklenila, da v skladu s pogoji, navedenimi v Posebnih pogojih, Splošnih pogojih in drugih prilogah k sporazumu, dodeli nepovratna sredstva za projekt [</w:t>
      </w:r>
      <w:r>
        <w:rPr>
          <w:highlight w:val="cyan"/>
        </w:rPr>
        <w:t>NA vpiše ime projekta s krepko pisavo</w:t>
      </w:r>
      <w:r>
        <w:t xml:space="preserve">] (v nadaljnjem besedilu: Projekt) v okviru programa </w:t>
      </w:r>
      <w:r w:rsidRPr="00D905FD">
        <w:t xml:space="preserve">Erasmus+, ključni ukrep 3: </w:t>
      </w:r>
      <w:r w:rsidR="00E35D97">
        <w:t>Projekti dialoga z mladimi</w:t>
      </w:r>
      <w:r w:rsidRPr="00D905FD">
        <w:t xml:space="preserve">, kot je opisano v Prilogi II. </w:t>
      </w:r>
    </w:p>
    <w:p w:rsidR="00F10621" w:rsidRPr="00480642" w:rsidRDefault="00F10621" w:rsidP="00510C97">
      <w:pPr>
        <w:suppressAutoHyphens w:val="0"/>
        <w:spacing w:after="0" w:line="240" w:lineRule="auto"/>
        <w:ind w:left="567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F10621" w:rsidP="00510C97">
      <w:pPr>
        <w:pStyle w:val="paragraph"/>
        <w:ind w:hanging="720"/>
      </w:pPr>
      <w:r>
        <w:t xml:space="preserve">Upravičenec s podpisom sporazuma sprejme nepovratna sredstva in se strinja, da bo Projekt izvedel na lastno odgovornost. </w:t>
      </w:r>
    </w:p>
    <w:p w:rsidR="00F10621" w:rsidRPr="00480642" w:rsidRDefault="00F10621" w:rsidP="00D905F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F10621" w:rsidP="00F10621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1" w:name="_Toc6225867"/>
      <w:r>
        <w:t>ČLEN I.2</w:t>
      </w:r>
      <w:r w:rsidR="00F10621">
        <w:t>– ZAČETEK VELJAVNOSTI IN OBDOBJE IZVAJANJA SPORAZUMA</w:t>
      </w:r>
      <w:bookmarkEnd w:id="1"/>
    </w:p>
    <w:p w:rsidR="00F10621" w:rsidRPr="00480642" w:rsidRDefault="00F10621" w:rsidP="00510C97">
      <w:pPr>
        <w:pStyle w:val="paragraph"/>
        <w:tabs>
          <w:tab w:val="left" w:pos="993"/>
        </w:tabs>
        <w:ind w:hanging="720"/>
      </w:pPr>
      <w:r>
        <w:lastRenderedPageBreak/>
        <w:t>Sporazum začne veljati na dan podpisa zadnje stranke.</w:t>
      </w:r>
    </w:p>
    <w:p w:rsidR="00F10621" w:rsidRPr="00480642" w:rsidRDefault="00F10621" w:rsidP="00510C97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510C97">
      <w:pPr>
        <w:pStyle w:val="paragraph"/>
        <w:tabs>
          <w:tab w:val="left" w:pos="993"/>
        </w:tabs>
        <w:ind w:hanging="720"/>
        <w:rPr>
          <w:i/>
        </w:rPr>
      </w:pPr>
      <w:r>
        <w:t>Projekt traja [</w:t>
      </w:r>
      <w:r>
        <w:rPr>
          <w:b/>
          <w:highlight w:val="yellow"/>
        </w:rPr>
        <w:t>…</w:t>
      </w:r>
      <w:r>
        <w:t>]</w:t>
      </w:r>
      <w:r>
        <w:rPr>
          <w:b/>
        </w:rPr>
        <w:t xml:space="preserve"> mesecev</w:t>
      </w:r>
      <w:r>
        <w:t xml:space="preserve"> od [</w:t>
      </w:r>
      <w:r>
        <w:rPr>
          <w:highlight w:val="cyan"/>
        </w:rPr>
        <w:t>vstavite datum</w:t>
      </w:r>
      <w:r>
        <w:t xml:space="preserve">: </w:t>
      </w:r>
      <w:r>
        <w:rPr>
          <w:highlight w:val="lightGray"/>
        </w:rPr>
        <w:t>…</w:t>
      </w:r>
      <w:r>
        <w:t>] do [</w:t>
      </w:r>
      <w:r>
        <w:rPr>
          <w:highlight w:val="cyan"/>
        </w:rPr>
        <w:t>vstavite datum</w:t>
      </w:r>
      <w:r>
        <w:t xml:space="preserve">: </w:t>
      </w:r>
      <w:r>
        <w:rPr>
          <w:highlight w:val="lightGray"/>
        </w:rPr>
        <w:t>…</w:t>
      </w:r>
      <w:r>
        <w:t>].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2" w:name="_Toc6225868"/>
      <w:r>
        <w:t>ČLEN I.3</w:t>
      </w:r>
      <w:r w:rsidR="00F10621">
        <w:t>– NAJVIŠJI ZNESEK IN OBLIKA NEPOVRATNIH SREDSTEV</w:t>
      </w:r>
      <w:bookmarkEnd w:id="2"/>
      <w:r w:rsidR="00F10621">
        <w:t xml:space="preserve"> </w:t>
      </w:r>
      <w:r w:rsidR="00F10621">
        <w:tab/>
      </w:r>
    </w:p>
    <w:p w:rsidR="00F10621" w:rsidRPr="00510C97" w:rsidRDefault="00F10621" w:rsidP="00510C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ubtitleChar"/>
          <w:rFonts w:ascii="Times New Roman" w:hAnsi="Times New Roman"/>
          <w:b w:val="0"/>
          <w:i w:val="0"/>
        </w:rPr>
        <w:t>I.3.1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Style w:val="paragraphpartIIChar"/>
          <w:rFonts w:eastAsia="Calibri"/>
        </w:rPr>
        <w:t xml:space="preserve">Najvišji znesek nepovratnih sredstev je </w:t>
      </w:r>
      <w:r>
        <w:rPr>
          <w:rFonts w:ascii="Times New Roman" w:hAnsi="Times New Roman"/>
          <w:b/>
          <w:sz w:val="24"/>
          <w:szCs w:val="24"/>
          <w:shd w:val="clear" w:color="auto" w:fill="FFFF00"/>
        </w:rPr>
        <w:t>[</w:t>
      </w:r>
      <w:r>
        <w:rPr>
          <w:rFonts w:ascii="Times New Roman" w:hAnsi="Times New Roman"/>
          <w:b/>
          <w:i/>
          <w:sz w:val="24"/>
          <w:szCs w:val="24"/>
          <w:shd w:val="clear" w:color="auto" w:fill="FFFF00"/>
        </w:rPr>
        <w:t>…</w:t>
      </w:r>
      <w:r>
        <w:rPr>
          <w:rFonts w:ascii="Times New Roman" w:hAnsi="Times New Roman"/>
          <w:b/>
          <w:sz w:val="24"/>
          <w:szCs w:val="24"/>
          <w:shd w:val="clear" w:color="auto" w:fill="FFFF00"/>
        </w:rPr>
        <w:t>]</w:t>
      </w:r>
      <w:r>
        <w:rPr>
          <w:rFonts w:ascii="Times New Roman" w:hAnsi="Times New Roman"/>
          <w:b/>
          <w:sz w:val="24"/>
          <w:szCs w:val="24"/>
        </w:rPr>
        <w:t>EUR.</w:t>
      </w:r>
    </w:p>
    <w:p w:rsidR="00510C97" w:rsidRPr="00480642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10621" w:rsidRDefault="00F10621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Style w:val="SubtitleChar"/>
          <w:rFonts w:ascii="Times New Roman" w:hAnsi="Times New Roman"/>
          <w:b w:val="0"/>
          <w:i w:val="0"/>
        </w:rPr>
        <w:t>I.3.2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Nepovratna sredstva so v obliki prispevkov na enoto in povračila dejansko nastalih upravičenih stroškov, in sicer v skladu z naslednjimi določbami:</w:t>
      </w:r>
    </w:p>
    <w:p w:rsidR="00510C97" w:rsidRPr="00480642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upravičeni stroški, kot je določeno v Prilogi III;</w:t>
      </w: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proračuna, kot je določeno v Prilogi II;</w:t>
      </w: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finančna pravila, kot je določeno v Prilogi III.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8E8" w:rsidRPr="00480642" w:rsidRDefault="00F10621" w:rsidP="00510C97">
      <w:pPr>
        <w:pStyle w:val="paragraph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>
        <w:rPr>
          <w:rStyle w:val="SubtitleChar"/>
          <w:rFonts w:ascii="Times New Roman" w:hAnsi="Times New Roman"/>
          <w:b w:val="0"/>
          <w:i w:val="0"/>
        </w:rPr>
        <w:t>I.3.3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Proračunske prerazporeditve brez spremembe</w:t>
      </w:r>
      <w:r w:rsidR="00D905FD">
        <w:rPr>
          <w:b/>
        </w:rPr>
        <w:t xml:space="preserve"> sporazuma</w:t>
      </w:r>
    </w:p>
    <w:p w:rsidR="009A18E8" w:rsidRPr="00480642" w:rsidRDefault="009A18E8" w:rsidP="009A18E8">
      <w:pPr>
        <w:pStyle w:val="paragraph"/>
        <w:numPr>
          <w:ilvl w:val="0"/>
          <w:numId w:val="0"/>
        </w:numPr>
        <w:ind w:left="567" w:hanging="567"/>
        <w:rPr>
          <w:bCs/>
          <w:lang w:val="en-US"/>
        </w:rPr>
      </w:pPr>
    </w:p>
    <w:p w:rsidR="00A30118" w:rsidRPr="00D905FD" w:rsidRDefault="00F65933" w:rsidP="00D905FD">
      <w:pPr>
        <w:pStyle w:val="paragraph"/>
        <w:numPr>
          <w:ilvl w:val="0"/>
          <w:numId w:val="0"/>
        </w:numPr>
        <w:ind w:left="284"/>
      </w:pPr>
      <w:r>
        <w:t xml:space="preserve">Upravičenec lahko prerazporedi finančna sredstva med različnimi proračunskimi kategorijami, zaradi </w:t>
      </w:r>
      <w:r w:rsidR="002335D5">
        <w:t>česar</w:t>
      </w:r>
      <w:r>
        <w:t xml:space="preserve"> se spremenijo ocena proračuna in z njo povezane aktivnosti iz </w:t>
      </w:r>
      <w:r w:rsidRPr="00D905FD">
        <w:t xml:space="preserve">Priloge II, ne da bi zaprosil za spremembo sporazuma v skladu </w:t>
      </w:r>
      <w:r w:rsidR="00D905FD" w:rsidRPr="00D905FD">
        <w:t xml:space="preserve">s členom II.13, pod pogojem, da </w:t>
      </w:r>
      <w:r w:rsidR="00343A4E" w:rsidRPr="00D905FD">
        <w:t>se projekt izvaja v skladu z odobreno vlogo za projekt in splošnimi cilji, opisanimi v Prilogi II</w:t>
      </w:r>
      <w:r w:rsidR="00D905FD" w:rsidRPr="00D905FD">
        <w:t xml:space="preserve"> </w:t>
      </w:r>
      <w:r w:rsidR="00A30118" w:rsidRPr="00D905FD">
        <w:t>in da se upoštevajo naslednja posebna pravila:</w:t>
      </w:r>
    </w:p>
    <w:p w:rsidR="00F10621" w:rsidRPr="00480642" w:rsidRDefault="00F10621" w:rsidP="00F65933">
      <w:pPr>
        <w:pStyle w:val="paragraph"/>
        <w:numPr>
          <w:ilvl w:val="0"/>
          <w:numId w:val="0"/>
        </w:numPr>
        <w:ind w:left="720"/>
        <w:rPr>
          <w:b/>
        </w:rPr>
      </w:pPr>
    </w:p>
    <w:p w:rsidR="00D208BD" w:rsidRPr="00480642" w:rsidRDefault="00D208BD" w:rsidP="00ED0B6F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Upravičenec lahko prerazporedi finančna sredstva samo med aktivnostmi iste vrste, vrste aktivnosti pa so mednarodna srečanja in nacionalna srečanja. </w:t>
      </w:r>
    </w:p>
    <w:p w:rsidR="00D208BD" w:rsidRPr="00480642" w:rsidRDefault="00D208BD" w:rsidP="00ED0B6F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Upravičenec lahko do 100 % finančnih sredstev, dodeljenih za potne stroške in organizacijsko podporo, prerazporedi med tema proračunskima kategorijama, če gre za aktivnosti iste vrste.</w:t>
      </w:r>
    </w:p>
    <w:p w:rsidR="00D208BD" w:rsidRPr="00480642" w:rsidRDefault="00D208BD" w:rsidP="00ED0B6F">
      <w:pPr>
        <w:pStyle w:val="ListParagraph"/>
        <w:numPr>
          <w:ilvl w:val="0"/>
          <w:numId w:val="39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Upravičenec lahko do 10 % finančnih sredstev, dodeljenih za proračunski kategoriji Izredni stroški in Podpora za posebne potrebe, prerazporedi na drugo proračunsko kategorijo, če gre za aktivnosti iste vrste.]</w:t>
      </w: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3" w:name="_Toc6225869"/>
      <w:r>
        <w:t>ČLEN I.4</w:t>
      </w:r>
      <w:r w:rsidR="00F10621">
        <w:t xml:space="preserve"> – DOLOČBE O POROČANJU IN PLAČILIH</w:t>
      </w:r>
      <w:bookmarkEnd w:id="3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Uporabljajo se naslednje določbe o poročanju in plačilih: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4" w:name="_Toc6225870"/>
      <w:r>
        <w:rPr>
          <w:rStyle w:val="SubtitleChar"/>
          <w:rFonts w:ascii="Times New Roman" w:hAnsi="Times New Roman"/>
          <w:b/>
          <w:bCs w:val="0"/>
          <w:i/>
          <w:iCs/>
        </w:rPr>
        <w:t>I.4.1</w:t>
      </w:r>
      <w:r>
        <w:t xml:space="preserve"> </w:t>
      </w:r>
      <w:r>
        <w:rPr>
          <w:rStyle w:val="paragraphpartIIChar"/>
          <w:rFonts w:eastAsia="Arial Unicode MS"/>
          <w:b/>
          <w:bCs w:val="0"/>
          <w:iCs w:val="0"/>
          <w:szCs w:val="28"/>
        </w:rPr>
        <w:t>Plačila, ki jih je treba izvesti</w:t>
      </w:r>
      <w:bookmarkEnd w:id="4"/>
    </w:p>
    <w:p w:rsidR="00F10621" w:rsidRPr="00480642" w:rsidRDefault="00F10621" w:rsidP="00F10621">
      <w:pPr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naslednja plačila upravičencu:</w:t>
      </w:r>
    </w:p>
    <w:p w:rsidR="00F10621" w:rsidRPr="00480642" w:rsidRDefault="00F10621" w:rsidP="00651C9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prvo plačilo predhodnega financiranja;</w:t>
      </w:r>
    </w:p>
    <w:p w:rsidR="00F10621" w:rsidRPr="00480642" w:rsidRDefault="00F10621" w:rsidP="00651C9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ab/>
        <w:t>eno plačilo razlike na podlagi zahtevka za plačilo razlike iz člena I.4.4.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5" w:name="_Toc6225871"/>
      <w:r>
        <w:rPr>
          <w:rStyle w:val="SubtitleChar"/>
          <w:rFonts w:ascii="Times New Roman" w:hAnsi="Times New Roman"/>
          <w:b/>
          <w:i/>
          <w:iCs/>
        </w:rPr>
        <w:t>I.4.2</w:t>
      </w:r>
      <w:r>
        <w:t xml:space="preserve"> </w:t>
      </w:r>
      <w:r>
        <w:rPr>
          <w:rStyle w:val="paragraphpartIIChar"/>
          <w:rFonts w:eastAsia="Arial Unicode MS"/>
          <w:b/>
          <w:iCs w:val="0"/>
          <w:szCs w:val="28"/>
        </w:rPr>
        <w:t>Prvo plačilo predhodnega financiranja</w:t>
      </w:r>
      <w:bookmarkEnd w:id="5"/>
      <w:r>
        <w:rPr>
          <w:rStyle w:val="paragraphpartIIChar"/>
          <w:rFonts w:eastAsia="Arial Unicode MS"/>
          <w:b/>
          <w:iCs w:val="0"/>
          <w:szCs w:val="28"/>
        </w:rPr>
        <w:t xml:space="preserve"> </w:t>
      </w:r>
    </w:p>
    <w:p w:rsidR="009A18E8" w:rsidRPr="00480642" w:rsidRDefault="00F10621" w:rsidP="009A18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Namen predhodnega financiranja je zagotoviti upravičencu likvidnostna sredstva. Predhodno financiranje ostane v lasti NA do plačila razlike.</w:t>
      </w:r>
    </w:p>
    <w:p w:rsidR="00D905FD" w:rsidRPr="00D905FD" w:rsidRDefault="00D905FD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D905FD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5FD">
        <w:rPr>
          <w:rFonts w:ascii="Times New Roman" w:hAnsi="Times New Roman"/>
          <w:sz w:val="24"/>
          <w:szCs w:val="24"/>
        </w:rPr>
        <w:t>NA mora izplačati upravičencu v 30 dneh po začetku veljavnosti tega sporazuma</w:t>
      </w:r>
      <w:r w:rsidR="00D905FD" w:rsidRPr="00D905FD">
        <w:rPr>
          <w:rFonts w:ascii="Times New Roman" w:hAnsi="Times New Roman"/>
          <w:sz w:val="24"/>
          <w:szCs w:val="24"/>
        </w:rPr>
        <w:t xml:space="preserve"> </w:t>
      </w:r>
      <w:r w:rsidRPr="00D905FD">
        <w:rPr>
          <w:rFonts w:ascii="Times New Roman" w:hAnsi="Times New Roman"/>
          <w:sz w:val="24"/>
          <w:szCs w:val="24"/>
        </w:rPr>
        <w:t>plačilo predhodnega financiranja v znesku [</w:t>
      </w:r>
      <w:r w:rsidRPr="00D905FD">
        <w:rPr>
          <w:rFonts w:ascii="Times New Roman" w:hAnsi="Times New Roman"/>
          <w:sz w:val="24"/>
          <w:szCs w:val="24"/>
          <w:highlight w:val="lightGray"/>
        </w:rPr>
        <w:t>…</w:t>
      </w:r>
      <w:r w:rsidRPr="00D905FD">
        <w:rPr>
          <w:rFonts w:ascii="Times New Roman" w:hAnsi="Times New Roman"/>
          <w:sz w:val="24"/>
          <w:szCs w:val="24"/>
        </w:rPr>
        <w:t>] EUR, ki ustreza 80 % najvišjega zneska nepovratnih sredstev iz člena I.3.1.</w:t>
      </w:r>
    </w:p>
    <w:p w:rsidR="00F10621" w:rsidRPr="000C3E0A" w:rsidRDefault="00560554" w:rsidP="00023C57">
      <w:pPr>
        <w:pStyle w:val="Heading2"/>
        <w:rPr>
          <w:rFonts w:cs="Times New Roman"/>
        </w:rPr>
      </w:pPr>
      <w:bookmarkStart w:id="6" w:name="_Toc6225872"/>
      <w:r>
        <w:rPr>
          <w:rStyle w:val="SubtitleChar"/>
          <w:rFonts w:ascii="Times New Roman" w:hAnsi="Times New Roman"/>
          <w:b/>
          <w:i/>
          <w:iCs/>
        </w:rPr>
        <w:t>I.4.3 Vmesna poročila in nadaljnja plačila predhodnega financiranja</w:t>
      </w:r>
      <w:bookmarkEnd w:id="6"/>
      <w:r>
        <w:rPr>
          <w:rStyle w:val="paragraphpartIIChar"/>
          <w:rFonts w:eastAsia="Arial Unicode MS"/>
          <w:b/>
          <w:i w:val="0"/>
          <w:iCs w:val="0"/>
          <w:szCs w:val="28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ne uporablja.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7" w:name="_Toc6225873"/>
      <w:r>
        <w:rPr>
          <w:rStyle w:val="SubtitleChar"/>
          <w:rFonts w:ascii="Times New Roman" w:hAnsi="Times New Roman"/>
          <w:b/>
          <w:i/>
        </w:rPr>
        <w:t>I.4.4</w:t>
      </w:r>
      <w:r>
        <w:t xml:space="preserve"> Končno poročilo in zahtevek za plačilo razlike</w:t>
      </w:r>
      <w:bookmarkEnd w:id="7"/>
      <w:r>
        <w:t xml:space="preserve"> </w:t>
      </w:r>
    </w:p>
    <w:p w:rsidR="00E04895" w:rsidRPr="00480642" w:rsidRDefault="00F10621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Upravičenec mora v 60</w:t>
      </w:r>
      <w:r w:rsidR="00D90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koledarskih dneh od datuma zaključka Projekta iz člena I.2.2 pripraviti končno poročilo o izvajanju Projekta.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Poročilo mora vsebovati informacije, potrebne za utemeljitev zahtevanega zneska, na podlagi prispevkov na enoto</w:t>
      </w:r>
      <w:r>
        <w:rPr>
          <w:rFonts w:ascii="Times New Roman" w:hAnsi="Times New Roman"/>
          <w:sz w:val="24"/>
          <w:szCs w:val="24"/>
        </w:rPr>
        <w:t xml:space="preserve">, če so nepovratna sredstva v obliki povračila prispevkov na enoto, ali </w:t>
      </w:r>
      <w:r>
        <w:rPr>
          <w:rFonts w:ascii="Times New Roman" w:hAnsi="Times New Roman"/>
          <w:bCs/>
          <w:sz w:val="24"/>
          <w:szCs w:val="24"/>
        </w:rPr>
        <w:t>dejansko nastalih upravičenih stroškov</w:t>
      </w:r>
      <w:r w:rsidR="00D905FD">
        <w:rPr>
          <w:rFonts w:ascii="Times New Roman" w:hAnsi="Times New Roman"/>
          <w:sz w:val="24"/>
          <w:szCs w:val="24"/>
        </w:rPr>
        <w:t xml:space="preserve"> v skladu s Prilogo III.</w:t>
      </w:r>
    </w:p>
    <w:p w:rsidR="00E04895" w:rsidRPr="00480642" w:rsidRDefault="00E04895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4895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Končno poročilo se šteje za zahtevek upravičenca za plačilo razlike nepovratnih sredstev</w:t>
      </w:r>
      <w:r w:rsidR="00D905FD">
        <w:rPr>
          <w:rFonts w:ascii="Times New Roman" w:hAnsi="Times New Roman"/>
          <w:bCs/>
          <w:sz w:val="24"/>
          <w:szCs w:val="24"/>
        </w:rPr>
        <w:t>.</w:t>
      </w:r>
    </w:p>
    <w:p w:rsidR="00E04895" w:rsidRPr="00480642" w:rsidRDefault="00E04895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potrditi, da so informacije v zahtevku za plačilo razlike popolne, zanesljive in resnične.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Potrditi mora tudi, da se nastali stroški lahko štejejo za upravičene v skladu s Sporazumom in da je zahtevek za plačilo utemeljen z ustreznimi dokazili, ki jih je mogoče predložiti pri preverjanjih ali revizijah iz člena II.27.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8" w:name="_Toc6225874"/>
      <w:r>
        <w:rPr>
          <w:rStyle w:val="SubtitleChar"/>
          <w:rFonts w:ascii="Times New Roman" w:hAnsi="Times New Roman"/>
          <w:b/>
          <w:i/>
          <w:iCs/>
        </w:rPr>
        <w:t>I.4.5</w:t>
      </w:r>
      <w:r>
        <w:t xml:space="preserve"> Plačilo razlike</w:t>
      </w:r>
      <w:bookmarkEnd w:id="8"/>
      <w: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plačilom razlike se povrne ali krije preostali del upravičenih stroškov, ki jih ima upravičenec pri izvajanju Projekta.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izračuna dolgovani znesek razlike tako, da od končnega zneska nepovratnih sredstev, določenega v skladu s členom II.25, odšteje skupni znesek že izplačanega predhodnega financiranja.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Če je skupni znesek prejšnjih plačil višji od končnega zneska nepovratnih sredstev, določenega v skladu s členom II.25, je plačilo razlike v obliki izterjave, kot je določeno v členu II.26.</w:t>
      </w:r>
    </w:p>
    <w:p w:rsidR="00F10621" w:rsidRPr="00480642" w:rsidRDefault="00F10621" w:rsidP="00F1062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Če je skupni znesek prejšnjih plačil nižji od </w:t>
      </w:r>
      <w:r w:rsidRPr="00D905FD">
        <w:rPr>
          <w:rFonts w:ascii="Times New Roman" w:hAnsi="Times New Roman"/>
          <w:sz w:val="24"/>
          <w:szCs w:val="24"/>
        </w:rPr>
        <w:t xml:space="preserve">končnega zneska nepovratnih sredstev, določenega v skladu s </w:t>
      </w:r>
      <w:r w:rsidRPr="00D905FD">
        <w:rPr>
          <w:rFonts w:ascii="Times New Roman" w:hAnsi="Times New Roman"/>
          <w:sz w:val="24"/>
        </w:rPr>
        <w:t>členom II.25</w:t>
      </w:r>
      <w:r w:rsidRPr="00D905FD">
        <w:rPr>
          <w:rFonts w:ascii="Times New Roman" w:hAnsi="Times New Roman"/>
          <w:sz w:val="24"/>
          <w:szCs w:val="24"/>
        </w:rPr>
        <w:t xml:space="preserve">, mora NA razliko </w:t>
      </w:r>
      <w:r w:rsidR="00D905FD" w:rsidRPr="00D905FD">
        <w:rPr>
          <w:rFonts w:ascii="Times New Roman" w:hAnsi="Times New Roman"/>
          <w:sz w:val="24"/>
          <w:szCs w:val="24"/>
        </w:rPr>
        <w:t xml:space="preserve">izplačati v </w:t>
      </w:r>
      <w:r w:rsidRPr="00D905FD">
        <w:rPr>
          <w:rFonts w:ascii="Times New Roman" w:hAnsi="Times New Roman"/>
          <w:sz w:val="24"/>
        </w:rPr>
        <w:t>60</w:t>
      </w:r>
      <w:r w:rsidR="00D905FD" w:rsidRPr="00D905FD">
        <w:rPr>
          <w:rFonts w:ascii="Times New Roman" w:hAnsi="Times New Roman"/>
          <w:sz w:val="24"/>
          <w:szCs w:val="24"/>
        </w:rPr>
        <w:t xml:space="preserve"> </w:t>
      </w:r>
      <w:r w:rsidRPr="00D905FD">
        <w:rPr>
          <w:rFonts w:ascii="Times New Roman" w:hAnsi="Times New Roman"/>
          <w:sz w:val="24"/>
          <w:szCs w:val="24"/>
        </w:rPr>
        <w:t>koledarskih</w:t>
      </w:r>
      <w:r>
        <w:rPr>
          <w:rFonts w:ascii="Times New Roman" w:hAnsi="Times New Roman"/>
          <w:sz w:val="24"/>
          <w:szCs w:val="24"/>
        </w:rPr>
        <w:t xml:space="preserve"> dneh od prejema </w:t>
      </w:r>
      <w:r>
        <w:rPr>
          <w:rFonts w:ascii="Times New Roman" w:hAnsi="Times New Roman"/>
          <w:bCs/>
          <w:sz w:val="24"/>
          <w:szCs w:val="24"/>
        </w:rPr>
        <w:t xml:space="preserve">dokumentov iz člena </w:t>
      </w:r>
      <w:r>
        <w:rPr>
          <w:rFonts w:ascii="Times New Roman" w:hAnsi="Times New Roman"/>
          <w:sz w:val="24"/>
        </w:rPr>
        <w:t>I.4.4,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razen če se uporablja </w:t>
      </w:r>
      <w:r>
        <w:rPr>
          <w:rFonts w:ascii="Times New Roman" w:hAnsi="Times New Roman"/>
          <w:sz w:val="24"/>
        </w:rPr>
        <w:t>člen II.24.1 ali II.24.2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Pogoj za plačilo je odobritev zahtevka za plačilo razlike in odobritev spremnih dokumentov.</w:t>
      </w:r>
      <w:r>
        <w:rPr>
          <w:rFonts w:ascii="Times New Roman" w:hAnsi="Times New Roman"/>
          <w:sz w:val="24"/>
          <w:szCs w:val="24"/>
        </w:rPr>
        <w:t xml:space="preserve"> Ta odobritev ne pomeni priznanja skladnosti, verodostojnosti, popolnosti ali točnosti njihove vsebine.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 znesek za plačilo se lahko brez upravičenčevega soglasja pobota do najvišjega zneska nepovratnih sredstev s katerim koli drugim zneskom, ki ga upravičenec dolguje </w:t>
      </w:r>
      <w:r w:rsidR="00D905FD">
        <w:rPr>
          <w:rFonts w:ascii="Times New Roman" w:hAnsi="Times New Roman"/>
          <w:sz w:val="24"/>
          <w:szCs w:val="24"/>
        </w:rPr>
        <w:t>NA.</w:t>
      </w:r>
    </w:p>
    <w:p w:rsidR="00F10621" w:rsidRPr="000C3E0A" w:rsidRDefault="00F10621" w:rsidP="00023C57">
      <w:pPr>
        <w:pStyle w:val="StyleHeading2TimesNewRoman"/>
        <w:rPr>
          <w:rFonts w:cs="Times New Roman"/>
        </w:rPr>
      </w:pPr>
      <w:bookmarkStart w:id="9" w:name="_Toc441250782"/>
      <w:bookmarkStart w:id="10" w:name="_Toc441509631"/>
      <w:bookmarkStart w:id="11" w:name="_Toc446535830"/>
      <w:bookmarkStart w:id="12" w:name="_Toc6225875"/>
      <w:r>
        <w:t>I.4.6</w:t>
      </w:r>
      <w:r>
        <w:tab/>
        <w:t>Obvestilo o zapadlih zneskih</w:t>
      </w:r>
      <w:bookmarkEnd w:id="9"/>
      <w:bookmarkEnd w:id="10"/>
      <w:bookmarkEnd w:id="11"/>
      <w:bookmarkEnd w:id="12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mora upravičencu poslati </w:t>
      </w:r>
      <w:r>
        <w:rPr>
          <w:rFonts w:ascii="Times New Roman" w:hAnsi="Times New Roman"/>
          <w:i/>
          <w:sz w:val="24"/>
          <w:szCs w:val="24"/>
        </w:rPr>
        <w:t>uradno obvestilo</w:t>
      </w:r>
      <w:r>
        <w:rPr>
          <w:rFonts w:ascii="Times New Roman" w:hAnsi="Times New Roman"/>
          <w:sz w:val="24"/>
          <w:szCs w:val="24"/>
        </w:rPr>
        <w:t>,</w:t>
      </w:r>
    </w:p>
    <w:p w:rsidR="00F10621" w:rsidRPr="00480642" w:rsidRDefault="00F10621" w:rsidP="00ED0B6F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katerim ga obvesti o zapadlem znesku in</w:t>
      </w:r>
    </w:p>
    <w:p w:rsidR="00632574" w:rsidRPr="00480642" w:rsidRDefault="00F10621" w:rsidP="00ED0B6F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navede, ali se obvestilo nanaša na nadaljnje plačilo predhodnega financiranja ali plačilo razlike.</w:t>
      </w:r>
    </w:p>
    <w:p w:rsidR="00F10621" w:rsidRPr="00480642" w:rsidRDefault="00F10621" w:rsidP="0063257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 plačilu razlike navede tudi končni znesek nepovratnih sredstev, določen v skladu s členom II.25.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3" w:name="_Toc441509636"/>
      <w:bookmarkStart w:id="14" w:name="_Toc446535835"/>
      <w:bookmarkStart w:id="15" w:name="_Toc6225876"/>
      <w:r>
        <w:rPr>
          <w:rStyle w:val="SubtitleChar"/>
          <w:rFonts w:ascii="Times New Roman" w:hAnsi="Times New Roman"/>
          <w:b/>
          <w:i/>
        </w:rPr>
        <w:t>I.4.7</w:t>
      </w:r>
      <w:r>
        <w:tab/>
      </w:r>
      <w:bookmarkStart w:id="16" w:name="_Toc441250787"/>
      <w:r>
        <w:rPr>
          <w:rStyle w:val="paragraphpartIIChar"/>
          <w:rFonts w:eastAsia="Arial Unicode MS"/>
          <w:b/>
        </w:rPr>
        <w:t xml:space="preserve">Plačila </w:t>
      </w:r>
      <w:bookmarkEnd w:id="13"/>
      <w:bookmarkEnd w:id="16"/>
      <w:r>
        <w:rPr>
          <w:rStyle w:val="paragraphpartIIChar"/>
          <w:rFonts w:eastAsia="Arial Unicode MS"/>
          <w:b/>
        </w:rPr>
        <w:t>upravičencu</w:t>
      </w:r>
      <w:bookmarkEnd w:id="14"/>
      <w:bookmarkEnd w:id="15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plačila upravičencu.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Plačila upravičencu NA odvežejo njenih plačilnih obveznosti.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7" w:name="_Toc6225877"/>
      <w:r>
        <w:t>I.4.8 Jezik zahtevkov za plačilo in poročil</w:t>
      </w:r>
      <w:bookmarkEnd w:id="17"/>
      <w:r>
        <w:t xml:space="preserve"> </w:t>
      </w:r>
    </w:p>
    <w:p w:rsidR="00D905FD" w:rsidRDefault="00FD0B84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Vsi zahtevki za plačilo in poročila morajo biti predloženi v</w:t>
      </w:r>
      <w:r w:rsidR="00D905FD">
        <w:rPr>
          <w:rFonts w:ascii="Times New Roman" w:hAnsi="Times New Roman"/>
          <w:sz w:val="24"/>
          <w:szCs w:val="24"/>
        </w:rPr>
        <w:t xml:space="preserve"> slovenskem jeziku.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8" w:name="_Toc6225878"/>
      <w:r>
        <w:t xml:space="preserve">I.4.9 </w:t>
      </w:r>
      <w:r>
        <w:rPr>
          <w:rStyle w:val="paragraphpartIIChar"/>
          <w:rFonts w:eastAsia="Arial Unicode MS"/>
          <w:b/>
          <w:bCs w:val="0"/>
          <w:szCs w:val="28"/>
        </w:rPr>
        <w:t>Valuta zahtevkov za</w:t>
      </w:r>
      <w:r w:rsidR="00D905FD">
        <w:rPr>
          <w:rStyle w:val="paragraphpartIIChar"/>
          <w:rFonts w:eastAsia="Arial Unicode MS"/>
          <w:b/>
          <w:bCs w:val="0"/>
          <w:szCs w:val="28"/>
        </w:rPr>
        <w:t xml:space="preserve"> plačilo ter preračunavanje v ev</w:t>
      </w:r>
      <w:r>
        <w:rPr>
          <w:rStyle w:val="paragraphpartIIChar"/>
          <w:rFonts w:eastAsia="Arial Unicode MS"/>
          <w:b/>
          <w:bCs w:val="0"/>
          <w:szCs w:val="28"/>
        </w:rPr>
        <w:t>re</w:t>
      </w:r>
      <w:bookmarkEnd w:id="18"/>
    </w:p>
    <w:p w:rsidR="00F10621" w:rsidRPr="00C55BC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Zahtevek za</w:t>
      </w:r>
      <w:r w:rsidR="00D905FD">
        <w:rPr>
          <w:rFonts w:ascii="Times New Roman" w:hAnsi="Times New Roman"/>
          <w:sz w:val="24"/>
          <w:szCs w:val="24"/>
        </w:rPr>
        <w:t xml:space="preserve"> plačilo mora biti sestavljen v evrih.</w:t>
      </w:r>
    </w:p>
    <w:p w:rsidR="00D905FD" w:rsidRDefault="00D905FD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shd w:val="clear" w:color="auto" w:fill="00FFFF"/>
        </w:rPr>
      </w:pPr>
    </w:p>
    <w:p w:rsidR="00F10621" w:rsidRPr="00D905FD" w:rsidRDefault="00F10621" w:rsidP="00D905FD">
      <w:pPr>
        <w:jc w:val="both"/>
        <w:rPr>
          <w:rFonts w:ascii="Times New Roman" w:hAnsi="Times New Roman"/>
          <w:sz w:val="24"/>
          <w:szCs w:val="24"/>
        </w:rPr>
      </w:pPr>
      <w:r w:rsidRPr="00D905FD">
        <w:rPr>
          <w:rFonts w:ascii="Times New Roman" w:hAnsi="Times New Roman"/>
          <w:sz w:val="24"/>
          <w:szCs w:val="24"/>
        </w:rPr>
        <w:t>Upraviče</w:t>
      </w:r>
      <w:r w:rsidR="00D905FD">
        <w:rPr>
          <w:rFonts w:ascii="Times New Roman" w:hAnsi="Times New Roman"/>
          <w:sz w:val="24"/>
          <w:szCs w:val="24"/>
        </w:rPr>
        <w:t>nec, čigar glavna knjiga je v ev</w:t>
      </w:r>
      <w:r w:rsidRPr="00D905FD">
        <w:rPr>
          <w:rFonts w:ascii="Times New Roman" w:hAnsi="Times New Roman"/>
          <w:sz w:val="24"/>
          <w:szCs w:val="24"/>
        </w:rPr>
        <w:t>rih, mora stroške, ki nastanejo v drugi valuti, preračunati v e</w:t>
      </w:r>
      <w:r w:rsidR="00D905FD">
        <w:rPr>
          <w:rFonts w:ascii="Times New Roman" w:hAnsi="Times New Roman"/>
          <w:sz w:val="24"/>
          <w:szCs w:val="24"/>
        </w:rPr>
        <w:t>v</w:t>
      </w:r>
      <w:r w:rsidRPr="00D905FD">
        <w:rPr>
          <w:rFonts w:ascii="Times New Roman" w:hAnsi="Times New Roman"/>
          <w:sz w:val="24"/>
          <w:szCs w:val="24"/>
        </w:rPr>
        <w:t>re v skladu s svojimi običajnimi računovodskimi praksami.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9" w:name="_Toc441250784"/>
      <w:bookmarkStart w:id="20" w:name="_Toc441509633"/>
      <w:bookmarkStart w:id="21" w:name="_Toc446535832"/>
      <w:bookmarkStart w:id="22" w:name="_Toc6225879"/>
      <w:r>
        <w:rPr>
          <w:rStyle w:val="SubtitleChar"/>
          <w:rFonts w:ascii="Times New Roman" w:hAnsi="Times New Roman"/>
          <w:b/>
          <w:i/>
          <w:iCs/>
        </w:rPr>
        <w:t>I.4.10</w:t>
      </w:r>
      <w:r>
        <w:rPr>
          <w:rStyle w:val="SubtitleChar"/>
          <w:rFonts w:ascii="Times New Roman" w:hAnsi="Times New Roman"/>
          <w:b/>
          <w:i/>
          <w:iCs/>
        </w:rPr>
        <w:tab/>
      </w:r>
      <w:r>
        <w:rPr>
          <w:rStyle w:val="paragraphpartIIChar"/>
          <w:rFonts w:eastAsia="Arial Unicode MS"/>
          <w:b/>
          <w:szCs w:val="28"/>
        </w:rPr>
        <w:t>Valuta plačil</w:t>
      </w:r>
      <w:bookmarkEnd w:id="19"/>
      <w:bookmarkEnd w:id="20"/>
      <w:bookmarkEnd w:id="21"/>
      <w:bookmarkEnd w:id="22"/>
    </w:p>
    <w:p w:rsidR="00F10621" w:rsidRPr="00480642" w:rsidRDefault="00D905FD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plačila v evrih</w:t>
      </w:r>
      <w:r w:rsidR="00F10621">
        <w:rPr>
          <w:rFonts w:ascii="Times New Roman" w:hAnsi="Times New Roman"/>
          <w:sz w:val="24"/>
          <w:szCs w:val="24"/>
        </w:rPr>
        <w:t>.</w:t>
      </w:r>
    </w:p>
    <w:p w:rsidR="00F10621" w:rsidRPr="000C3E0A" w:rsidRDefault="00F10621" w:rsidP="00B3195E">
      <w:pPr>
        <w:pStyle w:val="Heading2"/>
        <w:rPr>
          <w:rFonts w:cs="Times New Roman"/>
        </w:rPr>
      </w:pPr>
      <w:bookmarkStart w:id="23" w:name="_Toc441250785"/>
      <w:bookmarkStart w:id="24" w:name="_Toc441509634"/>
      <w:bookmarkStart w:id="25" w:name="_Toc446535833"/>
      <w:bookmarkStart w:id="26" w:name="_Toc6225880"/>
      <w:r>
        <w:rPr>
          <w:rStyle w:val="SubtitleChar"/>
          <w:rFonts w:ascii="Times New Roman" w:hAnsi="Times New Roman"/>
          <w:b/>
          <w:i/>
        </w:rPr>
        <w:t>I.4.11</w:t>
      </w:r>
      <w:r>
        <w:rPr>
          <w:b w:val="0"/>
          <w:i w:val="0"/>
        </w:rPr>
        <w:tab/>
      </w:r>
      <w:r>
        <w:rPr>
          <w:rStyle w:val="paragraphpartIIChar"/>
          <w:rFonts w:eastAsia="Arial Unicode MS"/>
          <w:b/>
        </w:rPr>
        <w:t>Datum plačila</w:t>
      </w:r>
      <w:bookmarkEnd w:id="23"/>
      <w:bookmarkEnd w:id="24"/>
      <w:bookmarkEnd w:id="25"/>
      <w:bookmarkEnd w:id="26"/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Če nacionalno pravo ne določa drugače, se šteje, da je NA plačila izvedla na dan, ko je obremenjen njen račun.</w:t>
      </w:r>
    </w:p>
    <w:p w:rsidR="00F10621" w:rsidRPr="000C3E0A" w:rsidRDefault="00F10621" w:rsidP="00B3195E">
      <w:pPr>
        <w:pStyle w:val="Heading2"/>
        <w:rPr>
          <w:rFonts w:cs="Times New Roman"/>
        </w:rPr>
      </w:pPr>
      <w:bookmarkStart w:id="27" w:name="_Toc441250786"/>
      <w:bookmarkStart w:id="28" w:name="_Toc441509635"/>
      <w:bookmarkStart w:id="29" w:name="_Toc446535834"/>
      <w:bookmarkStart w:id="30" w:name="_Toc6225881"/>
      <w:r>
        <w:rPr>
          <w:rStyle w:val="SubtitleChar"/>
          <w:rFonts w:ascii="Times New Roman" w:hAnsi="Times New Roman"/>
          <w:b/>
          <w:i/>
        </w:rPr>
        <w:lastRenderedPageBreak/>
        <w:t>I.4.12</w:t>
      </w:r>
      <w:r>
        <w:tab/>
      </w:r>
      <w:r>
        <w:rPr>
          <w:rStyle w:val="paragraphpartIIChar"/>
          <w:rFonts w:eastAsia="Arial Unicode MS"/>
          <w:b/>
        </w:rPr>
        <w:t>Stroški nakazila plačil</w:t>
      </w:r>
      <w:bookmarkEnd w:id="27"/>
      <w:bookmarkEnd w:id="28"/>
      <w:bookmarkEnd w:id="29"/>
      <w:bookmarkEnd w:id="30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Stroški nakazila plačil se razdelijo na naslednji način: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nosi stroške nakazila, ki jih zaračuna njena banka;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nosi stroške nakazila, ki jih zaračuna njegova banka;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stranka, zaradi katere je treba nakazilo ponoviti, nosi vse stroške ponovnega nakazila.</w:t>
      </w:r>
    </w:p>
    <w:p w:rsidR="00F10621" w:rsidRPr="000C3E0A" w:rsidRDefault="00F10621" w:rsidP="00DD1A61">
      <w:pPr>
        <w:pStyle w:val="Heading2"/>
        <w:rPr>
          <w:rFonts w:cs="Times New Roman"/>
        </w:rPr>
      </w:pPr>
      <w:bookmarkStart w:id="31" w:name="_Toc441250783"/>
      <w:bookmarkStart w:id="32" w:name="_Toc441509632"/>
      <w:bookmarkStart w:id="33" w:name="_Toc446535831"/>
      <w:bookmarkStart w:id="34" w:name="_Toc6225882"/>
      <w:r>
        <w:rPr>
          <w:rStyle w:val="SubtitleChar"/>
          <w:rFonts w:ascii="Times New Roman" w:hAnsi="Times New Roman"/>
          <w:b/>
          <w:i/>
        </w:rPr>
        <w:t>I.4.13</w:t>
      </w:r>
      <w:r>
        <w:tab/>
      </w:r>
      <w:r>
        <w:rPr>
          <w:rStyle w:val="paragraphpartIIChar"/>
          <w:rFonts w:eastAsia="Arial Unicode MS"/>
          <w:b/>
        </w:rPr>
        <w:t>Zamudne obresti</w:t>
      </w:r>
      <w:bookmarkEnd w:id="31"/>
      <w:bookmarkEnd w:id="32"/>
      <w:bookmarkEnd w:id="33"/>
      <w:bookmarkEnd w:id="34"/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NA plačila ne izvede v plačilnem roku, je upravičenec upravičen do zamudnih obresti. Obresti za plačilo se določijo v skladu z določbami nacionalnega prava, ki se uporablja za Sporazum, ali določbami iz pravil NA. Če takih določb ni, se obresti za plačilo določijo v skladu z obrestno mero, ki jo uporablja Evropska centralna banka za svoje operacije glavnega refinanciranja v eurih (v nadaljnjem besedilu: referenčna obrestna mera), povečano za 3,5 odstotne točke. Referenčna obrestna mera je obrestna mera, ki velja prvi dan v mesecu izteka plačilnega roka, kot je objavljena v seriji C </w:t>
      </w:r>
      <w:r>
        <w:rPr>
          <w:rFonts w:ascii="Times New Roman" w:hAnsi="Times New Roman"/>
          <w:i/>
          <w:sz w:val="24"/>
          <w:szCs w:val="24"/>
        </w:rPr>
        <w:t>Uradnega lista Evropske unije</w:t>
      </w:r>
      <w:r>
        <w:rPr>
          <w:rFonts w:ascii="Times New Roman" w:hAnsi="Times New Roman"/>
          <w:sz w:val="24"/>
          <w:szCs w:val="24"/>
        </w:rPr>
        <w:t>.</w:t>
      </w:r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Če NA začasno prekine plačilni rok, kot je določeno v členu II.24.2, ali če začasno ustavi plačila, kot je določeno v členu II.24.1, se ta ukrepa ne smeta šteti za zamudo pri plačilu.</w:t>
      </w:r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Zamudne obresti se obračunajo za obdobje od dne po roku za plačilo do vključno dne dejanskega plačila, kot je opredeljen v členu I.4.11. </w:t>
      </w:r>
      <w:r>
        <w:rPr>
          <w:rFonts w:ascii="Times New Roman" w:hAnsi="Times New Roman"/>
          <w:sz w:val="24"/>
        </w:rPr>
        <w:t>NA ne upošteva obveznosti iz naslova obresti pri določanju končnega zneska nepovratnih sredstev v smislu člena II.25.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Kot izjema od prvega pododstavka je treba izračunane obresti, če znašajo 200 EUR ali manj, plačati upravičencu samo na zahtevo, predloženo v dveh mesecih po prejemu zapoznelega plačila.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4E6774" w:rsidP="004E6774">
      <w:pPr>
        <w:pStyle w:val="Heading1"/>
        <w:numPr>
          <w:ilvl w:val="0"/>
          <w:numId w:val="0"/>
        </w:numPr>
        <w:ind w:left="357" w:hanging="357"/>
      </w:pPr>
      <w:bookmarkStart w:id="35" w:name="_Toc6225883"/>
      <w:r>
        <w:t>ČLEN I.5</w:t>
      </w:r>
      <w:r w:rsidR="00F10621">
        <w:t xml:space="preserve"> – BANČNI RAČUN ZA PLAČILA</w:t>
      </w:r>
      <w:bookmarkEnd w:id="35"/>
      <w:r w:rsidR="00F10621">
        <w:t xml:space="preserve"> 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plačila se morajo izvesti na bančni račun upravičenca, kot je navedeno spodaj:</w:t>
      </w:r>
    </w:p>
    <w:p w:rsidR="00F10621" w:rsidRPr="00480642" w:rsidRDefault="00F10621" w:rsidP="00F106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Ime banke: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Natančno ime imetnika računa: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Celotna številka računa (vključno z bančnimi kodami):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[Koda IBAN: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</w:p>
    <w:p w:rsidR="00F10621" w:rsidRDefault="004E6774" w:rsidP="004E6774">
      <w:pPr>
        <w:pStyle w:val="Heading1"/>
        <w:numPr>
          <w:ilvl w:val="0"/>
          <w:numId w:val="0"/>
        </w:numPr>
        <w:ind w:left="357" w:hanging="357"/>
      </w:pPr>
      <w:bookmarkStart w:id="36" w:name="_Toc6225884"/>
      <w:r>
        <w:t>ČLEN I.6</w:t>
      </w:r>
      <w:r w:rsidR="00F10621">
        <w:t xml:space="preserve"> – </w:t>
      </w:r>
      <w:r w:rsidR="00E35D97">
        <w:t>OBDELAVA OSEBNIH PODATKOV IN KONTAKTNIH PODATKOV STRANK</w:t>
      </w:r>
      <w:bookmarkEnd w:id="36"/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 w:hanging="426"/>
        <w:rPr>
          <w:highlight w:val="yellow"/>
        </w:rPr>
      </w:pPr>
      <w:r w:rsidRPr="002B02E5">
        <w:rPr>
          <w:highlight w:val="yellow"/>
        </w:rPr>
        <w:lastRenderedPageBreak/>
        <w:t xml:space="preserve">Upravljavec podatkov za namene iz člena II.7 je: </w:t>
      </w: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highlight w:val="yellow"/>
        </w:rPr>
      </w:pP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highlight w:val="yellow"/>
        </w:rPr>
      </w:pPr>
      <w:r w:rsidRPr="002B02E5">
        <w:rPr>
          <w:highlight w:val="yellow"/>
        </w:rPr>
        <w:t>Vodja enote B4</w:t>
      </w: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szCs w:val="24"/>
          <w:highlight w:val="yellow"/>
        </w:rPr>
      </w:pPr>
      <w:r w:rsidRPr="002B02E5">
        <w:rPr>
          <w:highlight w:val="yellow"/>
        </w:rPr>
        <w:t>Direktorat B – Mladina, izobraževanje in Erasmus+</w:t>
      </w: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highlight w:val="yellow"/>
        </w:rPr>
      </w:pPr>
      <w:r w:rsidRPr="002B02E5">
        <w:rPr>
          <w:highlight w:val="yellow"/>
        </w:rPr>
        <w:t>Generalni direktorat za izobraževanje, mladino, šport in kulturo</w:t>
      </w: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highlight w:val="yellow"/>
        </w:rPr>
      </w:pPr>
      <w:r w:rsidRPr="002B02E5">
        <w:rPr>
          <w:highlight w:val="yellow"/>
        </w:rPr>
        <w:t>Evropska komisija</w:t>
      </w: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highlight w:val="yellow"/>
        </w:rPr>
      </w:pPr>
      <w:r w:rsidRPr="002B02E5">
        <w:rPr>
          <w:highlight w:val="yellow"/>
        </w:rPr>
        <w:t>1049 Bruxelles/Brussel</w:t>
      </w:r>
    </w:p>
    <w:p w:rsidR="00E35D97" w:rsidRPr="002B02E5" w:rsidRDefault="00E35D97" w:rsidP="00E35D97">
      <w:pPr>
        <w:pStyle w:val="NormalIndent"/>
        <w:keepNext/>
        <w:widowControl w:val="0"/>
        <w:spacing w:after="0"/>
        <w:ind w:left="426"/>
        <w:rPr>
          <w:highlight w:val="yellow"/>
        </w:rPr>
      </w:pPr>
      <w:r w:rsidRPr="002B02E5">
        <w:rPr>
          <w:highlight w:val="yellow"/>
        </w:rPr>
        <w:t>Belgija</w:t>
      </w:r>
    </w:p>
    <w:p w:rsidR="00E35D97" w:rsidRPr="002B02E5" w:rsidRDefault="00E35D97" w:rsidP="00E35D97">
      <w:pPr>
        <w:pStyle w:val="ListParagraph"/>
        <w:spacing w:after="0"/>
        <w:rPr>
          <w:szCs w:val="24"/>
          <w:highlight w:val="yellow"/>
          <w:lang w:val="en-GB"/>
        </w:rPr>
      </w:pPr>
    </w:p>
    <w:p w:rsidR="00E35D97" w:rsidRPr="003932D9" w:rsidRDefault="00E35D97" w:rsidP="00E35D9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B02E5">
        <w:rPr>
          <w:rFonts w:ascii="Times New Roman" w:hAnsi="Times New Roman"/>
          <w:sz w:val="24"/>
          <w:highlight w:val="yellow"/>
        </w:rPr>
        <w:t>V zvezi z lokalizacijo in dostopom do osebnih podatkov, ki jih upravičenci obdelujejo v državah, ki niso članice EU/EGP, je treba izpolnjevati pogoje iz Uredbe 2018/1725.</w:t>
      </w:r>
    </w:p>
    <w:p w:rsidR="00F10621" w:rsidRPr="00B07A1C" w:rsidRDefault="00BA4438" w:rsidP="00BA4438">
      <w:pPr>
        <w:pStyle w:val="Heading2"/>
        <w:rPr>
          <w:rFonts w:cs="Times New Roman"/>
        </w:rPr>
      </w:pPr>
      <w:bookmarkStart w:id="37" w:name="_Toc6225885"/>
      <w:r>
        <w:t xml:space="preserve">I.6.1 </w:t>
      </w:r>
      <w:r>
        <w:tab/>
        <w:t>Upravljavec podatkov</w:t>
      </w:r>
      <w:bookmarkEnd w:id="37"/>
    </w:p>
    <w:p w:rsidR="00F10621" w:rsidRPr="00480642" w:rsidRDefault="00F10621" w:rsidP="00F1062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Subjekt, ki deluje kot upravljavec podatkov v skladu s členom II.7, je</w:t>
      </w:r>
      <w:r w:rsidR="00D905FD">
        <w:rPr>
          <w:rFonts w:ascii="Times New Roman" w:hAnsi="Times New Roman"/>
          <w:sz w:val="24"/>
        </w:rPr>
        <w:t xml:space="preserve"> nacionalna agencija.</w:t>
      </w:r>
    </w:p>
    <w:p w:rsidR="00F10621" w:rsidRPr="00B07A1C" w:rsidRDefault="00F10621" w:rsidP="00BA4438">
      <w:pPr>
        <w:pStyle w:val="Heading2"/>
        <w:rPr>
          <w:rFonts w:cs="Times New Roman"/>
        </w:rPr>
      </w:pPr>
      <w:r>
        <w:t xml:space="preserve"> </w:t>
      </w:r>
      <w:bookmarkStart w:id="38" w:name="_Toc6225886"/>
      <w:r>
        <w:t>I.6.2</w:t>
      </w:r>
      <w:r>
        <w:tab/>
        <w:t>Kontaktni podatki NA</w:t>
      </w:r>
      <w:r w:rsidR="002B02E5" w:rsidRPr="00A51568">
        <w:rPr>
          <w:rStyle w:val="FootnoteReference"/>
          <w:highlight w:val="yellow"/>
        </w:rPr>
        <w:footnoteReference w:id="3"/>
      </w:r>
      <w:bookmarkEnd w:id="38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sporočila, naslovljena na NA, je treba poslati na naslednji naslov:</w:t>
      </w:r>
    </w:p>
    <w:p w:rsidR="00F10621" w:rsidRPr="00480642" w:rsidRDefault="00F10621" w:rsidP="00F10621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MOVIT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Dunajska 5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SI-1000 Ljubljana, Slovenija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490A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 xml:space="preserve">Elektronska pošta: </w:t>
      </w:r>
      <w:hyperlink r:id="rId17" w:history="1">
        <w:r w:rsidRPr="00D73F34">
          <w:rPr>
            <w:rStyle w:val="Hyperlink"/>
            <w:rFonts w:ascii="Times New Roman" w:eastAsia="Times New Roman" w:hAnsi="Times New Roman"/>
            <w:sz w:val="24"/>
            <w:szCs w:val="24"/>
          </w:rPr>
          <w:t>info@mva.si</w:t>
        </w:r>
      </w:hyperlink>
    </w:p>
    <w:p w:rsidR="00F10621" w:rsidRPr="00480642" w:rsidRDefault="00F10621" w:rsidP="00F10621">
      <w:pPr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B07A1C" w:rsidRDefault="00BA4438" w:rsidP="00BA4438">
      <w:pPr>
        <w:pStyle w:val="Heading2"/>
        <w:rPr>
          <w:rFonts w:cs="Times New Roman"/>
        </w:rPr>
      </w:pPr>
      <w:bookmarkStart w:id="39" w:name="_Toc6225887"/>
      <w:r>
        <w:t>I.6.3</w:t>
      </w:r>
      <w:r>
        <w:tab/>
        <w:t>Kontaktni podatki upravičenca</w:t>
      </w:r>
      <w:r w:rsidR="002B02E5" w:rsidRPr="00A51568">
        <w:rPr>
          <w:rStyle w:val="FootnoteReference"/>
          <w:highlight w:val="yellow"/>
        </w:rPr>
        <w:footnoteReference w:id="4"/>
      </w:r>
      <w:bookmarkEnd w:id="39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sporočila, ki jih NA pošilja upravičencu, je treba poslati na naslednji naslov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10621" w:rsidRPr="00480642" w:rsidRDefault="00F10621" w:rsidP="00F106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[Polno ime upravičenca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[položaj]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[Ime subjekta]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[Polni uradni naslov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</w:rPr>
        <w:t>Elektronski naslov kontaktne osebe: [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00FFFF"/>
        </w:rPr>
        <w:t>izpolni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5F490A" w:rsidRPr="00D73F34" w:rsidRDefault="005F490A" w:rsidP="005F490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</w:rPr>
        <w:t>Elektronski naslov zakonitega zastopnika: [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00FFFF"/>
        </w:rPr>
        <w:t>izpolni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F10621" w:rsidRPr="00480642" w:rsidRDefault="00F10621" w:rsidP="005F490A">
      <w:pPr>
        <w:spacing w:after="0" w:line="240" w:lineRule="auto"/>
        <w:ind w:firstLine="720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  <w:rPr>
          <w:noProof/>
          <w:snapToGrid w:val="0"/>
        </w:rPr>
      </w:pPr>
      <w:bookmarkStart w:id="40" w:name="_Toc6225888"/>
      <w:r>
        <w:lastRenderedPageBreak/>
        <w:t xml:space="preserve">ČLEN I.7 </w:t>
      </w:r>
      <w:r w:rsidR="00F10621">
        <w:t xml:space="preserve">– </w:t>
      </w:r>
      <w:r w:rsidR="00F10621">
        <w:rPr>
          <w:snapToGrid w:val="0"/>
        </w:rPr>
        <w:t>ZAŠČITA IN VARNOST UDELEŽENCEV</w:t>
      </w:r>
      <w:bookmarkEnd w:id="40"/>
      <w:r w:rsidR="00F10621">
        <w:rPr>
          <w:snapToGrid w:val="0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mora imeti vzpostavljene učinkovite postopke in ureditve za zagotavljanje varnosti in zaščite udeležencev v svojem projektu.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za udeležence, ki sodelujejo pri aktivnostih mobilnosti v tujini, zagotoviti zavarovalno kritje.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Koordinator mora zagotoviti, da ima vsak udeleženec v prostovoljski aktivnosti za celotno obdobje bivanja v tujini kritje po zavarovalni polici, ki </w:t>
      </w:r>
      <w:r w:rsidR="00D905FD">
        <w:rPr>
          <w:rFonts w:ascii="Times New Roman" w:hAnsi="Times New Roman"/>
          <w:sz w:val="24"/>
          <w:szCs w:val="24"/>
        </w:rPr>
        <w:t>jo zagotavlja program Erasmus+.</w:t>
      </w:r>
    </w:p>
    <w:p w:rsidR="00F10621" w:rsidRPr="00480642" w:rsidRDefault="00F10621" w:rsidP="00F10621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F10621" w:rsidP="00F10621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</w:pPr>
      <w:bookmarkStart w:id="41" w:name="_Toc6225889"/>
      <w:r>
        <w:t xml:space="preserve">ČLEN I.8 </w:t>
      </w:r>
      <w:r w:rsidR="00F10621">
        <w:t xml:space="preserve"> – DODATNE DOLOČBE O UPORABI REZULTATOV (VKLJUČNO S PRAVICAMI INTELEKTUALNE IN INDUSTRIJSKE LASTNINE)</w:t>
      </w:r>
      <w:bookmarkEnd w:id="41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Poleg določb iz člena II.9.3 morajo biti v primeru, da upravičenec v okviru Projekta pripravi izobraževalna gradiva, taka gradiva dostopna preko interneta brezplačno in z odprtimi licencami</w:t>
      </w:r>
      <w:r>
        <w:rPr>
          <w:rStyle w:val="Voetnoottekens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</w:rPr>
        <w:t>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</w:pPr>
      <w:bookmarkStart w:id="42" w:name="_Toc6225890"/>
      <w:r>
        <w:t xml:space="preserve">ČLEN I.9 </w:t>
      </w:r>
      <w:r w:rsidR="00B728CD">
        <w:t xml:space="preserve"> </w:t>
      </w:r>
      <w:r w:rsidR="00F10621">
        <w:t>– UPORABA ORODIJ IT</w:t>
      </w:r>
      <w:bookmarkEnd w:id="42"/>
      <w:r w:rsidR="00F10621">
        <w:t xml:space="preserve"> </w:t>
      </w:r>
    </w:p>
    <w:p w:rsidR="00F10621" w:rsidRPr="00B07A1C" w:rsidRDefault="00AE1B45" w:rsidP="00AE1B45">
      <w:pPr>
        <w:pStyle w:val="Heading2"/>
        <w:rPr>
          <w:rFonts w:cs="Times New Roman"/>
        </w:rPr>
      </w:pPr>
      <w:bookmarkStart w:id="43" w:name="_Toc6225891"/>
      <w:r>
        <w:t>I.9.1</w:t>
      </w:r>
      <w:r>
        <w:tab/>
        <w:t>Orodje za mobilnost (Mobility Tool+)</w:t>
      </w:r>
      <w:bookmarkEnd w:id="43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C3">
        <w:rPr>
          <w:rFonts w:ascii="Times New Roman" w:hAnsi="Times New Roman"/>
          <w:sz w:val="24"/>
          <w:szCs w:val="24"/>
          <w:highlight w:val="yellow"/>
        </w:rPr>
        <w:t>Upravičenec mora uporabljati spletno orodje za mobilnost (Mobility Tool+) za evidentiranje vseh informacij v zvezi z</w:t>
      </w:r>
      <w:r w:rsidR="00D905FD" w:rsidRPr="001515C3">
        <w:rPr>
          <w:rFonts w:ascii="Times New Roman" w:hAnsi="Times New Roman"/>
          <w:sz w:val="24"/>
          <w:szCs w:val="24"/>
          <w:highlight w:val="yellow"/>
        </w:rPr>
        <w:t xml:space="preserve"> aktivnostmi v okviru Projekta </w:t>
      </w:r>
      <w:r w:rsidRPr="001515C3">
        <w:rPr>
          <w:rFonts w:ascii="Times New Roman" w:hAnsi="Times New Roman"/>
          <w:sz w:val="24"/>
          <w:szCs w:val="24"/>
          <w:highlight w:val="yellow"/>
        </w:rPr>
        <w:t>ter za izpolnjevanje in oddajo poročila o napredku, vmesnega poročila (če je na razpolago v orodju za mobilnost in v primerih, navedenih v členu I.4.3) in končnega poročila.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B07A1C" w:rsidRDefault="00AD4AFC" w:rsidP="00AD4AFC">
      <w:pPr>
        <w:pStyle w:val="Heading2"/>
        <w:rPr>
          <w:rFonts w:cs="Times New Roman"/>
        </w:rPr>
      </w:pPr>
      <w:bookmarkStart w:id="44" w:name="_Toc6225892"/>
      <w:r>
        <w:t>I.9.2</w:t>
      </w:r>
      <w:r>
        <w:tab/>
        <w:t>Platforma Erasmus+ za rezultate projektov</w:t>
      </w:r>
      <w:bookmarkEnd w:id="44"/>
    </w:p>
    <w:p w:rsidR="00F10621" w:rsidRPr="00732E10" w:rsidRDefault="00F10621" w:rsidP="00F10621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Upravičenec lahko za razširjanje rezultatov Projekta uporabi platformo Erasmus+ za rezultate projektov (</w:t>
      </w:r>
      <w:r w:rsidR="00732E10" w:rsidRPr="00732E10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="00732E10" w:rsidRPr="00732E10">
        <w:rPr>
          <w:rStyle w:val="Hyperlink"/>
          <w:rFonts w:ascii="Times New Roman" w:hAnsi="Times New Roman"/>
          <w:sz w:val="24"/>
          <w:szCs w:val="24"/>
        </w:rPr>
        <w:instrText xml:space="preserve"> HYPERLINK "http://ec.europa.eu/programmes/erasmus-plus/projects" </w:instrText>
      </w:r>
      <w:r w:rsidR="00732E10" w:rsidRPr="00732E10">
        <w:rPr>
          <w:rStyle w:val="Hyperlink"/>
          <w:rFonts w:ascii="Times New Roman" w:hAnsi="Times New Roman"/>
          <w:sz w:val="24"/>
          <w:szCs w:val="24"/>
        </w:rPr>
        <w:fldChar w:fldCharType="separate"/>
      </w:r>
      <w:ins w:id="45" w:author="AUT" w:date="2019-03-04T10:36:00Z">
        <w:r w:rsidR="00732E10" w:rsidRPr="00732E10">
          <w:rPr>
            <w:rStyle w:val="Hyperlink"/>
            <w:rFonts w:ascii="Times New Roman" w:hAnsi="Times New Roman"/>
            <w:sz w:val="24"/>
            <w:szCs w:val="24"/>
          </w:rPr>
          <w:t>http://ec.europa.eu/programmes/erasmus-plus/projects</w:t>
        </w:r>
      </w:ins>
      <w:r w:rsidR="00732E10" w:rsidRPr="00732E10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732E10" w:rsidRPr="00732E10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Pr="0073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skladu z navodi</w:t>
      </w:r>
      <w:r w:rsidR="00D905FD">
        <w:rPr>
          <w:rFonts w:ascii="Times New Roman" w:hAnsi="Times New Roman"/>
          <w:sz w:val="24"/>
          <w:szCs w:val="24"/>
        </w:rPr>
        <w:t>li, ki so na voljo na platformi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0621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shd w:val="clear" w:color="auto" w:fill="00FFFF"/>
        </w:rPr>
      </w:pPr>
    </w:p>
    <w:p w:rsidR="00D905FD" w:rsidRPr="00480642" w:rsidRDefault="00D905FD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shd w:val="clear" w:color="auto" w:fill="00FFFF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tabs>
          <w:tab w:val="left" w:pos="1701"/>
        </w:tabs>
        <w:ind w:left="357" w:hanging="357"/>
      </w:pPr>
      <w:bookmarkStart w:id="46" w:name="_Toc6225893"/>
      <w:r>
        <w:t xml:space="preserve">ČLEN I.10 </w:t>
      </w:r>
      <w:r w:rsidR="00F10621">
        <w:t>– DODATNE DOLOČBE O ODDAJI NAROČIL PODIZVAJALCEM</w:t>
      </w:r>
      <w:bookmarkEnd w:id="46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odstopanjem se določbe iz točk (c) in (d) </w:t>
      </w:r>
      <w:r>
        <w:rPr>
          <w:rFonts w:ascii="Times New Roman" w:hAnsi="Times New Roman"/>
          <w:sz w:val="24"/>
        </w:rPr>
        <w:t>člena II.11.1</w:t>
      </w:r>
      <w:r w:rsidR="00D905FD">
        <w:rPr>
          <w:rFonts w:ascii="Times New Roman" w:hAnsi="Times New Roman"/>
          <w:sz w:val="24"/>
          <w:szCs w:val="24"/>
        </w:rPr>
        <w:t xml:space="preserve"> ne uporabljajo.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tabs>
          <w:tab w:val="left" w:pos="1701"/>
        </w:tabs>
        <w:ind w:left="357" w:hanging="357"/>
      </w:pPr>
      <w:bookmarkStart w:id="47" w:name="_Toc6225894"/>
      <w:r>
        <w:lastRenderedPageBreak/>
        <w:t xml:space="preserve">ČLEN I.11 </w:t>
      </w:r>
      <w:r w:rsidR="00F10621">
        <w:t>– DODATNA DOLOČBA O PREPOZNAVNOSTI FINANCIRANJA UNIJE</w:t>
      </w:r>
      <w:bookmarkEnd w:id="47"/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Brez poseganja v člen II.8 mora upravičenec v vsem komunikacijskem in promocijskem gradivu, tudi na spletnih mestih in v družbenih medijih, navesti podporo, prejeto v okviru programa Erasmus+. Napotki za upravičenca in druge tretje strani so na razpolago na naslovu</w:t>
      </w:r>
      <w:r w:rsidR="00732E10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732E10">
          <w:rPr>
            <w:rStyle w:val="Hyperlink"/>
            <w:rFonts w:ascii="Times New Roman" w:hAnsi="Times New Roman"/>
            <w:sz w:val="24"/>
            <w:szCs w:val="24"/>
          </w:rPr>
          <w:t>http://eacea.ec.europa.eu/about-eacea/visual-identity_en</w:t>
        </w:r>
      </w:hyperlink>
    </w:p>
    <w:p w:rsidR="00041E5C" w:rsidRPr="00F46FBB" w:rsidRDefault="00041E5C" w:rsidP="00F46FB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1E5C" w:rsidRPr="00480642" w:rsidRDefault="00041E5C" w:rsidP="00A76A5F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F10621" w:rsidRPr="00480642" w:rsidRDefault="00F46FBB" w:rsidP="008C238D">
      <w:pPr>
        <w:pStyle w:val="Heading1"/>
        <w:numPr>
          <w:ilvl w:val="0"/>
          <w:numId w:val="0"/>
        </w:numPr>
        <w:rPr>
          <w:noProof/>
          <w:snapToGrid w:val="0"/>
        </w:rPr>
      </w:pPr>
      <w:bookmarkStart w:id="48" w:name="_Toc6225896"/>
      <w:r>
        <w:t>ČLEN I.1</w:t>
      </w:r>
      <w:r w:rsidR="002C4AF2">
        <w:t>2</w:t>
      </w:r>
      <w:r w:rsidR="008C238D">
        <w:t xml:space="preserve"> – </w:t>
      </w:r>
      <w:r w:rsidR="008C238D">
        <w:rPr>
          <w:snapToGrid w:val="0"/>
        </w:rPr>
        <w:t>SOGLASJE STARŠEV/SKRBNIKA</w:t>
      </w:r>
      <w:bookmarkEnd w:id="48"/>
      <w:r w:rsidR="008C238D">
        <w:rPr>
          <w:snapToGrid w:val="0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mora za mladoletne udeležence pred njihovim sodelovanjem v aktivnosti mobilnosti pridobiti soglasje staršev/skrbnika.] </w:t>
      </w:r>
    </w:p>
    <w:p w:rsidR="00F10621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E5D27" w:rsidRPr="00480642" w:rsidRDefault="008E5D27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F46FBB" w:rsidP="00F46FBB">
      <w:pPr>
        <w:pStyle w:val="Heading1"/>
        <w:numPr>
          <w:ilvl w:val="0"/>
          <w:numId w:val="0"/>
        </w:numPr>
        <w:rPr>
          <w:rFonts w:eastAsia="Times New Roman"/>
          <w:i/>
          <w:snapToGrid w:val="0"/>
          <w:lang w:eastAsia="en-GB"/>
        </w:rPr>
      </w:pPr>
      <w:bookmarkStart w:id="49" w:name="_Toc6225897"/>
      <w:r>
        <w:t>ČLEN I.1</w:t>
      </w:r>
      <w:r w:rsidR="002C4AF2">
        <w:t>3</w:t>
      </w:r>
      <w:r w:rsidR="008C238D">
        <w:t xml:space="preserve"> – </w:t>
      </w:r>
      <w:r w:rsidR="008C238D">
        <w:rPr>
          <w:snapToGrid w:val="0"/>
        </w:rPr>
        <w:t>POTRDILO YOUTHPASS</w:t>
      </w:r>
      <w:bookmarkEnd w:id="49"/>
      <w:r w:rsidR="008C238D">
        <w:rPr>
          <w:snapToGrid w:val="0"/>
        </w:rPr>
        <w:t xml:space="preserve"> </w:t>
      </w:r>
    </w:p>
    <w:p w:rsidR="00F10621" w:rsidRPr="00F46FBB" w:rsidRDefault="00F10621" w:rsidP="00F1062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46FBB">
        <w:rPr>
          <w:rFonts w:ascii="Times New Roman" w:hAnsi="Times New Roman"/>
          <w:b/>
          <w:snapToGrid w:val="0"/>
          <w:sz w:val="24"/>
          <w:szCs w:val="24"/>
        </w:rPr>
        <w:t>I</w:t>
      </w:r>
      <w:r w:rsidR="00F46FBB" w:rsidRPr="00F46FBB">
        <w:rPr>
          <w:rFonts w:ascii="Times New Roman" w:hAnsi="Times New Roman"/>
          <w:b/>
          <w:snapToGrid w:val="0"/>
          <w:sz w:val="24"/>
          <w:szCs w:val="24"/>
        </w:rPr>
        <w:t>.1</w:t>
      </w:r>
      <w:r w:rsidR="002C4AF2"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F46FBB">
        <w:rPr>
          <w:rFonts w:ascii="Times New Roman" w:hAnsi="Times New Roman"/>
          <w:b/>
          <w:snapToGrid w:val="0"/>
          <w:sz w:val="24"/>
          <w:szCs w:val="24"/>
        </w:rPr>
        <w:t>.1</w:t>
      </w:r>
      <w:r w:rsidRPr="00F46FBB">
        <w:rPr>
          <w:rFonts w:ascii="Times New Roman" w:hAnsi="Times New Roman"/>
          <w:snapToGrid w:val="0"/>
          <w:sz w:val="24"/>
          <w:szCs w:val="24"/>
        </w:rPr>
        <w:tab/>
      </w:r>
      <w:r w:rsidRPr="00F46FBB">
        <w:rPr>
          <w:rFonts w:ascii="Times New Roman" w:hAnsi="Times New Roman"/>
          <w:snapToGrid w:val="0"/>
          <w:sz w:val="24"/>
        </w:rPr>
        <w:t>Upravičenec mora udeležence Projekta obvestiti o njihovi pravici do pridobitve potrdila Youthpass.</w:t>
      </w:r>
      <w:r w:rsidRPr="00F46FBB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F10621" w:rsidRPr="00F46FBB" w:rsidRDefault="00F10621" w:rsidP="00F10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de-DE"/>
        </w:rPr>
      </w:pPr>
    </w:p>
    <w:p w:rsidR="00F10621" w:rsidRDefault="00F46FBB" w:rsidP="00F10621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F46FBB">
        <w:rPr>
          <w:rFonts w:ascii="Times New Roman" w:hAnsi="Times New Roman"/>
          <w:b/>
          <w:snapToGrid w:val="0"/>
          <w:sz w:val="24"/>
          <w:szCs w:val="24"/>
        </w:rPr>
        <w:t>I.1</w:t>
      </w:r>
      <w:r w:rsidR="002C4AF2">
        <w:rPr>
          <w:rFonts w:ascii="Times New Roman" w:hAnsi="Times New Roman"/>
          <w:b/>
          <w:snapToGrid w:val="0"/>
          <w:sz w:val="24"/>
          <w:szCs w:val="24"/>
        </w:rPr>
        <w:t>3</w:t>
      </w:r>
      <w:r w:rsidR="00F10621" w:rsidRPr="00F46FBB">
        <w:rPr>
          <w:rFonts w:ascii="Times New Roman" w:hAnsi="Times New Roman"/>
          <w:b/>
          <w:snapToGrid w:val="0"/>
          <w:sz w:val="24"/>
          <w:szCs w:val="24"/>
        </w:rPr>
        <w:t>.2</w:t>
      </w:r>
      <w:r w:rsidR="00F10621" w:rsidRPr="00F46FBB">
        <w:rPr>
          <w:rFonts w:ascii="Times New Roman" w:hAnsi="Times New Roman"/>
          <w:snapToGrid w:val="0"/>
          <w:sz w:val="24"/>
          <w:szCs w:val="24"/>
        </w:rPr>
        <w:tab/>
      </w:r>
      <w:r w:rsidR="00F10621" w:rsidRPr="00F46FBB">
        <w:rPr>
          <w:rFonts w:ascii="Times New Roman" w:hAnsi="Times New Roman"/>
          <w:snapToGrid w:val="0"/>
          <w:sz w:val="24"/>
        </w:rPr>
        <w:t>Upravičenec je odgovoren za oceno izkušenj neformalnega učenja, ki so jih pridobili udeleženci Projekta, in je ob koncu aktivnosti dolžan zagotoviti potrdilo Youthpass vsa</w:t>
      </w:r>
      <w:r w:rsidRPr="00F46FBB">
        <w:rPr>
          <w:rFonts w:ascii="Times New Roman" w:hAnsi="Times New Roman"/>
          <w:snapToGrid w:val="0"/>
          <w:sz w:val="24"/>
        </w:rPr>
        <w:t>kemu udeležencu, ki ga zahteva.</w:t>
      </w:r>
    </w:p>
    <w:p w:rsidR="00F46FBB" w:rsidRPr="00F46FBB" w:rsidRDefault="00F46FBB" w:rsidP="00F106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F46FBB" w:rsidP="008C238D">
      <w:pPr>
        <w:pStyle w:val="Heading1"/>
        <w:numPr>
          <w:ilvl w:val="0"/>
          <w:numId w:val="0"/>
        </w:numPr>
      </w:pPr>
      <w:bookmarkStart w:id="50" w:name="_Toc6225898"/>
      <w:r w:rsidRPr="005F48CE">
        <w:rPr>
          <w:highlight w:val="yellow"/>
        </w:rPr>
        <w:t>ČLEN I.1</w:t>
      </w:r>
      <w:r w:rsidR="002C4AF2">
        <w:rPr>
          <w:highlight w:val="yellow"/>
        </w:rPr>
        <w:t>4</w:t>
      </w:r>
      <w:bookmarkStart w:id="51" w:name="_GoBack"/>
      <w:bookmarkEnd w:id="51"/>
      <w:r w:rsidR="001337CD" w:rsidRPr="005F48CE">
        <w:rPr>
          <w:highlight w:val="yellow"/>
        </w:rPr>
        <w:t xml:space="preserve"> – POSEBNA ODSTOPANJA OD PRILOGE I – SPLOŠNI POGOJI</w:t>
      </w:r>
      <w:bookmarkEnd w:id="50"/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Če ni določeno drugače, se za namene tega sporazuma v Prilogi I – Splošni pogoji, izraz „Komisija“ razume v pomenu „nacionalna agencija“, izraz „ukrep“ se razume v pomenu „projekt“, izraz „strošek na enoto“ pa v pomenu „prispevek na enoto“.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ni določeno drugače, se za namene tega sporazuma v Prilogi I – Splošni pogoji, izraz „računovodski izkaz“ razume v pomenu „proračunski del poročila“. 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členu II.4.1, členu II.8.2, členu II.20.3, členu II.27.1, členu II.27.3, prvem odstavku člena II.27.4, prvem odstavku člena II.27.8 in členu II.27.9 se izraz „Komisija“ razume kot „nacionalna agencija in Komisija“. 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členu II.12 se izraz „finančna podpora“ razume v pomenu „podpora“, izraz „tretje osebe“ pa v pomenu „udeleženci“.</w:t>
      </w:r>
    </w:p>
    <w:p w:rsidR="005F48CE" w:rsidRDefault="005F48CE" w:rsidP="005F48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 Določbe Priloge I – Splošni pogoji, ki se za namene tega sporazuma ne uporabljajo: člen II.2</w:t>
      </w:r>
      <w:r>
        <w:rPr>
          <w:rFonts w:ascii="Times New Roman" w:hAnsi="Times New Roman"/>
          <w:sz w:val="24"/>
        </w:rPr>
        <w:t xml:space="preserve">(d)(ii), člen II.12.2, člen II.13.4, člen II.17.2.1(h), člen II.18.3, člen II.19.2, člen II.19.3, člen II.20.3, člen II.21, točka c) šestega pododstavka člena II.25.3, člen II.27.7. 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namene tega sporazuma se ne uporabljajo naslednji izrazi iz Splošnih pogojev: „pridruženi subjekti“, „vmesno plačilo“, „pavšalni znesek“, „pavšalna stopnja“.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Člen II.7.1 se glasi: </w:t>
      </w:r>
      <w:bookmarkStart w:id="52" w:name="_Toc442971421"/>
      <w:bookmarkStart w:id="53" w:name="_Toc441250831"/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II.7.1</w:t>
      </w:r>
      <w:r>
        <w:rPr>
          <w:rFonts w:ascii="Times New Roman" w:hAnsi="Times New Roman"/>
          <w:b/>
          <w:sz w:val="24"/>
          <w:szCs w:val="24"/>
        </w:rPr>
        <w:tab/>
        <w:t>Obdelava osebnih podatkov s strani NA in Komisije</w:t>
      </w:r>
      <w:bookmarkEnd w:id="52"/>
      <w:bookmarkEnd w:id="53"/>
    </w:p>
    <w:p w:rsidR="005F48CE" w:rsidRPr="003932D9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 Komisija morata vse osebne podatke v Sporazumu obdelati v skladu z Uredbo (EU) št. 2018/1725.</w:t>
      </w:r>
      <w:r>
        <w:rPr>
          <w:rFonts w:ascii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F48CE" w:rsidRPr="003932D9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podatke mora obdelovati upravljavec podatkov, določen v členu I.6.1, in sicer izključno za izvajanje, upravljanje in spremljanje sporazuma ali zaščito finančnih interesov EU, vključno s preverjanji, revizijami in preiskavami v skladu s členom II.27.</w:t>
      </w:r>
    </w:p>
    <w:p w:rsidR="005F48CE" w:rsidRPr="003932D9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Upravičenci imajo pravico do dostopa, popravka ali izbrisa svojih osebnih podatkov in pravico do omejitve ali, kadar je potrebno, pravico do prenosljivosti podatkov ali pravico do ugovora obdelavi podatkov v skladu z Uredbo (EU) 2018/1725. V ta namen mora kakršna koli vprašanja glede obdelave svojih osebnih podatkov poslati upravljavcu podatkov, določenem v členu I.6.1.</w:t>
      </w:r>
    </w:p>
    <w:p w:rsidR="005F48CE" w:rsidRPr="003932D9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Upravičenci lahko kadar koli vložijo pritožbo pri Evropskem nadzorniku za varstvo podatkov.“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členu II.9.3 se naslov in točka (a) prvega odstavka glasita: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54" w:name="_Toc442971429"/>
      <w:bookmarkStart w:id="55" w:name="_Toc441250839"/>
      <w:r>
        <w:rPr>
          <w:rFonts w:ascii="Times New Roman" w:hAnsi="Times New Roman"/>
          <w:b/>
          <w:sz w:val="24"/>
          <w:szCs w:val="24"/>
        </w:rPr>
        <w:t>„II.9.3</w:t>
      </w:r>
      <w:r>
        <w:rPr>
          <w:rFonts w:ascii="Times New Roman" w:hAnsi="Times New Roman"/>
          <w:b/>
          <w:sz w:val="24"/>
          <w:szCs w:val="24"/>
        </w:rPr>
        <w:tab/>
        <w:t>Pravice uporabe rezultatov in predhodno obstoječih pravic s strani NA in Unije</w:t>
      </w:r>
      <w:bookmarkEnd w:id="54"/>
      <w:bookmarkEnd w:id="55"/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NA in Uniji podeli naslednje pravice uporabe rezultatov</w:t>
      </w:r>
      <w:r>
        <w:rPr>
          <w:rFonts w:ascii="Times New Roman" w:hAnsi="Times New Roman"/>
          <w:sz w:val="24"/>
        </w:rPr>
        <w:t xml:space="preserve"> Projekta</w:t>
      </w:r>
      <w:r>
        <w:rPr>
          <w:rFonts w:ascii="Times New Roman" w:hAnsi="Times New Roman"/>
          <w:sz w:val="24"/>
          <w:szCs w:val="24"/>
        </w:rPr>
        <w:t>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za lastne namene in zlasti dajanje na razpolago osebam, ki delajo za NA, drugim institucijam, agencijam in organom Unije ter institucijam držav članic ter za kopiranje in reproduciranje celote ali delov v neomejenem številu izvodov.“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preostalem delu tega člena se sklic na „Unijo“ razume kot sklic na „NA in/ali Unijo“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Drugi odstavek člena II.10.1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„Upravičenec mora zagotoviti, da lahko NA, Komisija, Evropsko računsko sodišče in Evropski urad za boj proti goljufijam (OLAF) svoje pravice iz člena II.27 uveljavljajo tudi pri njegovih izvajalcih.“</w:t>
      </w:r>
    </w:p>
    <w:p w:rsidR="005F48CE" w:rsidRPr="00480642" w:rsidRDefault="005F48CE" w:rsidP="005F48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Člen II.18 se glasi:</w:t>
      </w:r>
    </w:p>
    <w:p w:rsidR="005F48CE" w:rsidRPr="00480642" w:rsidRDefault="005F48CE" w:rsidP="005F48CE">
      <w:pPr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„II.18.1</w:t>
      </w:r>
      <w:r>
        <w:rPr>
          <w:rFonts w:ascii="Times New Roman" w:hAnsi="Times New Roman"/>
          <w:sz w:val="24"/>
          <w:szCs w:val="24"/>
        </w:rPr>
        <w:tab/>
        <w:t xml:space="preserve">Ta sporazum ureja </w:t>
      </w:r>
      <w:r w:rsidR="00061E52">
        <w:rPr>
          <w:rFonts w:ascii="Times New Roman" w:hAnsi="Times New Roman"/>
          <w:sz w:val="24"/>
          <w:szCs w:val="24"/>
        </w:rPr>
        <w:t>slovensko pravo</w:t>
      </w:r>
      <w:r>
        <w:rPr>
          <w:rFonts w:ascii="Times New Roman" w:hAnsi="Times New Roman"/>
          <w:sz w:val="24"/>
          <w:szCs w:val="24"/>
        </w:rPr>
        <w:t>.</w:t>
      </w:r>
    </w:p>
    <w:p w:rsidR="005F48CE" w:rsidRPr="00480642" w:rsidRDefault="005F48CE" w:rsidP="005F48C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II.18.2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Pristojno sodišče, določeno v skladu z nacionalnim pravom, ki se uporablja, je izključno pristojno za spore med NA in katerim koli upravičencem v zvezi z razlago, uporabo ali veljavnostjo Sporazuma, če takega spora ni mogoče rešiti sporazumno.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Člen II.19.1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upravičenost stroškov so opredeljeni v oddelkih I.1 in II.1 Priloge III.“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Člen II.20.1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prijavljanje stroškov in prispevkov so opredeljeni v oddelkih I.2 in II.2 Priloge III.“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Člen II.20.2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evidence in drugo dokumentacijo kot dokazila za prijavljene stroške in prispevke so opredeljeni v oddelkih I.2 in II.2 Priloge III.“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Prvi odstavek člena II.22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„Upravičenec lahko oceno proračuna iz Priloge II prilagodi s prerazporeditvami med različnimi proračunskimi kategorijami, če se </w:t>
      </w:r>
      <w:r>
        <w:rPr>
          <w:rFonts w:ascii="Times New Roman" w:hAnsi="Times New Roman"/>
          <w:i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 izvaja, kot je opisano v Prilogi II. Če so izpolnjeni pogoji iz člena I.3.3, za tako prilagoditev ni potrebna sprememba Sporazuma v skladu s členom II.13.“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Člen II.23(b) se glasi:</w:t>
      </w:r>
    </w:p>
    <w:p w:rsidR="005F48CE" w:rsidRPr="00480642" w:rsidRDefault="005F48CE" w:rsidP="005F48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„(b)</w:t>
      </w:r>
      <w:r>
        <w:rPr>
          <w:rFonts w:ascii="Times New Roman" w:hAnsi="Times New Roman"/>
          <w:sz w:val="24"/>
          <w:szCs w:val="24"/>
        </w:rPr>
        <w:t xml:space="preserve"> takega zahtevka ne vloži niti v nadaljnjih 30 koledarskih dneh po pisnem opominu, ki ga pošlje NA.“</w:t>
      </w:r>
    </w:p>
    <w:p w:rsidR="005F48CE" w:rsidRPr="00480642" w:rsidRDefault="005F48CE" w:rsidP="005F48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Prvi odstavek člena II.24.1.3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 času trajanja začasne ustavitve plačil upravičenec ni upravičen do vložitve kakršnih koli zahtevkov za plačilo in dokazil iz členov I.4.3 in I.4.4“.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Člen II.25.1(b)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bookmarkStart w:id="56" w:name="_Toc441250873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II.25.1</w:t>
      </w:r>
      <w:bookmarkStart w:id="57" w:name="_Toc442971463"/>
      <w:r>
        <w:rPr>
          <w:rFonts w:ascii="Times New Roman" w:hAnsi="Times New Roman"/>
          <w:b/>
          <w:sz w:val="24"/>
          <w:szCs w:val="24"/>
        </w:rPr>
        <w:tab/>
        <w:t>Korak 1 – Uporaba stopnje povračila pri upravičenih stroških in dodatek financiranja, ki ni povezano s stroški, ter prispevkov na enoto, po pavšalni stopnji in v pavšalnem znesku</w:t>
      </w:r>
      <w:bookmarkEnd w:id="56"/>
      <w:bookmarkEnd w:id="57"/>
    </w:p>
    <w:p w:rsidR="005F48CE" w:rsidRPr="009A744F" w:rsidRDefault="005F48CE" w:rsidP="005F48CE">
      <w:pPr>
        <w:pStyle w:val="ListParagraph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so, kot je določeno v členu I.3.2(a)(ii)–(v), nepovratna sredstva v obliki povračila upravičenih stroškov na enoto, v pavšalnem znesku ali po pavšalni stopnji, se stopnja povračila, določena v navedenem členu, uporabi za navedene upravičene stroške, kakor jih odobri Komisija za ustrezne kategorije stroškov, upravičence in pridružene subjekte;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Drugi odstavek člena II.25.4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„Znesek znižanja bo sorazmeren s stopnjo nepravilnega izvajanja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 xml:space="preserve"> ali z resnostjo kršitve, kot je določeno v oddelku IV Priloge III.“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Tretji odstavek člena II.26.2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„Če plačilo ni izvedeno do datuma, določenega v obvestilu o dolgovanem znesku,</w:t>
      </w:r>
      <w:r>
        <w:rPr>
          <w:rFonts w:ascii="Times New Roman" w:hAnsi="Times New Roman"/>
          <w:sz w:val="24"/>
          <w:szCs w:val="24"/>
        </w:rPr>
        <w:t xml:space="preserve"> bo NA izterjala dolgovani znesek:</w:t>
      </w:r>
    </w:p>
    <w:p w:rsidR="005F48CE" w:rsidRPr="00480642" w:rsidRDefault="005F48CE" w:rsidP="005F48CE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pobotom tega zneska, brez predhodnega soglasja upravičenca, s katerimi koli zneski, ki jih upravičencu dolguje NA (v nadaljnjem besedilu: pobot);</w:t>
      </w:r>
    </w:p>
    <w:p w:rsidR="005F48CE" w:rsidRPr="00480642" w:rsidRDefault="005F48CE" w:rsidP="005F48C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izjemnih okoliščinah lahko NA zneske pobota pred datumom zapadlosti, da se zaščitijo finančni interesi Unije.</w:t>
      </w:r>
    </w:p>
    <w:p w:rsidR="005F48CE" w:rsidRPr="00480642" w:rsidRDefault="005F48CE" w:rsidP="005F48C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Zoper tak pobot se lahko vloži tožba pri pristojnem sodišču, določenem v členu II.18.2;</w:t>
      </w:r>
    </w:p>
    <w:p w:rsidR="005F48CE" w:rsidRPr="003235E9" w:rsidRDefault="005F48CE" w:rsidP="005F48CE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unovčenjem finančnega jamstva, kadar je tako določeno v skladu s členom I.4.2 (v nadaljnjem besedilu: unovčenje finančnega jamstva);</w:t>
      </w:r>
    </w:p>
    <w:p w:rsidR="005F48CE" w:rsidRPr="00480642" w:rsidRDefault="005F48CE" w:rsidP="005F48CE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sprožitvijo sodnega postopka, kot je določeno v členu II.18.2 ali Posebnih pogojih.“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Tretji odstavek člena II.27.2 se glasi:</w:t>
      </w:r>
    </w:p>
    <w:p w:rsidR="005F48CE" w:rsidRPr="00480642" w:rsidRDefault="005F48CE" w:rsidP="005F48C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„Obdobji iz prvega in drugega pododstavka sta daljši, če tako določa nacionalno pravo ali če potekajo revizije, pritožbe, sodni spori ali izterjava zahtevkov v zvezi z nepovratnimi sredstvi, vključno s primeri iz člena II.27.7. V zadnjenavedenih primerih mora upravičenec hraniti dokumente, dokler take revizije, pritožbe, sodni spori ali izterjave zahtevkov niso zaključene.“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Člen II.27.3 se glasi: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„Upravičenec mora zagotoviti vse informacije, vključno z informacijami v elektronski obliki, ki jih zahteva NA ali Komisija ali kateri koli drug zunanji organ, ki ga pooblasti Komisija. </w:t>
      </w:r>
    </w:p>
    <w:p w:rsidR="005F48CE" w:rsidRPr="00480642" w:rsidRDefault="005F48CE" w:rsidP="005F4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Če upravičenec ne izpolni obveznosti iz prvega pododstavka, NA lahko šteje:</w:t>
      </w:r>
    </w:p>
    <w:p w:rsidR="005F48CE" w:rsidRPr="00480642" w:rsidRDefault="005F48CE" w:rsidP="005F48CE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neupravičene vse stroške, ki jih upravičenec ne utemelji s predložitvijo ustreznih informacij;</w:t>
      </w:r>
    </w:p>
    <w:p w:rsidR="005F48CE" w:rsidRPr="00480642" w:rsidRDefault="005F48CE" w:rsidP="005F48CE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nezapadle vse prispevke na enoto, v pavšalnem znesku ali po pavšalni stopnji, ki jih upravičenec ne utemelji s predložitvijo ustreznih informacij.“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05F" w:rsidRPr="00FA12B5" w:rsidRDefault="0051205F" w:rsidP="0051205F">
      <w:pPr>
        <w:rPr>
          <w:rFonts w:ascii="Times New Roman" w:hAnsi="Times New Roman"/>
        </w:rPr>
      </w:pPr>
    </w:p>
    <w:p w:rsidR="0051205F" w:rsidRPr="00EB6A22" w:rsidRDefault="0051205F" w:rsidP="0051205F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 xml:space="preserve">Skrbnik sporazuma: </w:t>
      </w:r>
      <w:r w:rsidRPr="00EB6A22">
        <w:rPr>
          <w:rFonts w:ascii="Times New Roman" w:eastAsia="Times New Roman" w:hAnsi="Times New Roman"/>
          <w:color w:val="FF0000"/>
          <w:sz w:val="24"/>
          <w:szCs w:val="24"/>
        </w:rPr>
        <w:t>ime in priimek</w:t>
      </w:r>
    </w:p>
    <w:p w:rsidR="0051205F" w:rsidRPr="00EB6A22" w:rsidRDefault="0051205F" w:rsidP="0051205F">
      <w:pPr>
        <w:jc w:val="both"/>
        <w:rPr>
          <w:rFonts w:ascii="Times New Roman" w:hAnsi="Times New Roman"/>
          <w:sz w:val="24"/>
          <w:szCs w:val="24"/>
        </w:rPr>
      </w:pPr>
    </w:p>
    <w:p w:rsidR="0051205F" w:rsidRPr="00EB6A22" w:rsidRDefault="0051205F" w:rsidP="0051205F">
      <w:pPr>
        <w:jc w:val="both"/>
        <w:rPr>
          <w:rFonts w:ascii="Times New Roman" w:hAnsi="Times New Roman"/>
          <w:sz w:val="24"/>
          <w:szCs w:val="24"/>
        </w:rPr>
      </w:pPr>
    </w:p>
    <w:p w:rsidR="0051205F" w:rsidRPr="00EB6A22" w:rsidRDefault="0051205F" w:rsidP="0051205F">
      <w:pPr>
        <w:jc w:val="both"/>
        <w:rPr>
          <w:rFonts w:ascii="Times New Roman" w:hAnsi="Times New Roman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br/>
        <w:t>____________________, dne________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 xml:space="preserve">V Ljubljani, </w:t>
      </w:r>
    </w:p>
    <w:p w:rsidR="0051205F" w:rsidRPr="00EB6A22" w:rsidRDefault="0051205F" w:rsidP="0051205F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br/>
        <w:t>Za koordinatorja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  <w:t>Za Nacionalno agencijo</w:t>
      </w:r>
      <w:r w:rsidRPr="00EB6A22">
        <w:rPr>
          <w:rFonts w:ascii="Times New Roman" w:eastAsia="Times New Roman" w:hAnsi="Times New Roman"/>
          <w:sz w:val="24"/>
          <w:szCs w:val="24"/>
        </w:rPr>
        <w:br/>
      </w:r>
      <w:r w:rsidRPr="00EB6A22">
        <w:rPr>
          <w:rFonts w:ascii="Times New Roman" w:hAnsi="Times New Roman"/>
          <w:color w:val="FF0000"/>
          <w:sz w:val="24"/>
          <w:szCs w:val="24"/>
        </w:rPr>
        <w:t>[</w:t>
      </w:r>
      <w:r w:rsidRPr="00EB6A22">
        <w:rPr>
          <w:rFonts w:ascii="Times New Roman" w:hAnsi="Times New Roman"/>
          <w:color w:val="FF0000"/>
          <w:sz w:val="24"/>
          <w:szCs w:val="24"/>
          <w:shd w:val="clear" w:color="auto" w:fill="C0C0C0"/>
        </w:rPr>
        <w:t>položaj, ime in priimek</w:t>
      </w:r>
      <w:r w:rsidRPr="00EB6A22">
        <w:rPr>
          <w:rFonts w:ascii="Times New Roman" w:hAnsi="Times New Roman"/>
          <w:color w:val="FF0000"/>
          <w:sz w:val="24"/>
          <w:szCs w:val="24"/>
        </w:rPr>
        <w:t>]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  <w:t>Uroš Skrinar, direktor</w:t>
      </w:r>
    </w:p>
    <w:p w:rsidR="00DD1A61" w:rsidRPr="008E5D27" w:rsidRDefault="00DD1A61" w:rsidP="0051205F">
      <w:pPr>
        <w:spacing w:after="0" w:line="240" w:lineRule="auto"/>
        <w:jc w:val="both"/>
        <w:rPr>
          <w:rFonts w:ascii="Times New Roman" w:hAnsi="Times New Roman"/>
        </w:rPr>
      </w:pPr>
    </w:p>
    <w:sectPr w:rsidR="00DD1A61" w:rsidRPr="008E5D27" w:rsidSect="006C6D42"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FD" w:rsidRDefault="00D905FD" w:rsidP="00F10621">
      <w:pPr>
        <w:spacing w:after="0" w:line="240" w:lineRule="auto"/>
      </w:pPr>
      <w:r>
        <w:separator/>
      </w:r>
    </w:p>
  </w:endnote>
  <w:endnote w:type="continuationSeparator" w:id="0">
    <w:p w:rsidR="00D905FD" w:rsidRDefault="00D905FD" w:rsidP="00F10621">
      <w:pPr>
        <w:spacing w:after="0" w:line="240" w:lineRule="auto"/>
      </w:pPr>
      <w:r>
        <w:continuationSeparator/>
      </w:r>
    </w:p>
  </w:endnote>
  <w:endnote w:type="continuationNotice" w:id="1">
    <w:p w:rsidR="00D905FD" w:rsidRDefault="00D90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B1" w:rsidRDefault="006A0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1983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D905FD" w:rsidRDefault="00D905FD">
        <w:pPr>
          <w:pStyle w:val="Footer"/>
          <w:shd w:val="clear" w:color="auto" w:fill="FFFFFF" w:themeFill="background1"/>
          <w:jc w:val="right"/>
          <w:rPr>
            <w:color w:val="FFFFFF" w:themeColor="background1"/>
          </w:rPr>
        </w:pPr>
        <w:r w:rsidRPr="006C6D42">
          <w:rPr>
            <w:color w:val="FFFFFF" w:themeColor="background1"/>
          </w:rPr>
          <w:fldChar w:fldCharType="begin"/>
        </w:r>
        <w:r w:rsidRPr="006C6D42">
          <w:rPr>
            <w:color w:val="FFFFFF" w:themeColor="background1"/>
          </w:rPr>
          <w:instrText xml:space="preserve"> PAGE   \* MERGEFORMAT </w:instrText>
        </w:r>
        <w:r w:rsidRPr="006C6D42">
          <w:rPr>
            <w:color w:val="FFFFFF" w:themeColor="background1"/>
          </w:rPr>
          <w:fldChar w:fldCharType="separate"/>
        </w:r>
        <w:r w:rsidR="002C4AF2">
          <w:rPr>
            <w:noProof/>
            <w:color w:val="FFFFFF" w:themeColor="background1"/>
          </w:rPr>
          <w:t>1</w:t>
        </w:r>
        <w:r w:rsidRPr="006C6D42">
          <w:rPr>
            <w:color w:val="FFFFFF" w:themeColor="background1"/>
          </w:rPr>
          <w:fldChar w:fldCharType="end"/>
        </w:r>
      </w:p>
    </w:sdtContent>
  </w:sdt>
  <w:p w:rsidR="00D905FD" w:rsidRDefault="00D90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FD" w:rsidRDefault="00D905FD">
    <w:pPr>
      <w:pStyle w:val="Footer"/>
      <w:jc w:val="right"/>
    </w:pPr>
  </w:p>
  <w:p w:rsidR="00D905FD" w:rsidRDefault="00D905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5FD" w:rsidRDefault="00D905FD">
        <w:pPr>
          <w:pStyle w:val="Footer"/>
          <w:shd w:val="clear" w:color="auto" w:fill="FFFFFF" w:themeFill="background1"/>
          <w:jc w:val="right"/>
        </w:pPr>
        <w:r w:rsidRPr="006C6D42">
          <w:fldChar w:fldCharType="begin"/>
        </w:r>
        <w:r w:rsidRPr="006C6D42">
          <w:instrText xml:space="preserve"> PAGE   \* MERGEFORMAT </w:instrText>
        </w:r>
        <w:r w:rsidRPr="006C6D42">
          <w:fldChar w:fldCharType="separate"/>
        </w:r>
        <w:r w:rsidR="002C4AF2">
          <w:rPr>
            <w:noProof/>
          </w:rPr>
          <w:t>10</w:t>
        </w:r>
        <w:r w:rsidRPr="006C6D42">
          <w:fldChar w:fldCharType="end"/>
        </w:r>
      </w:p>
    </w:sdtContent>
  </w:sdt>
  <w:p w:rsidR="00D905FD" w:rsidRDefault="00D905F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5FD" w:rsidRDefault="00D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D905FD" w:rsidRDefault="00D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FD" w:rsidRDefault="00D905FD" w:rsidP="00F10621">
      <w:pPr>
        <w:spacing w:after="0" w:line="240" w:lineRule="auto"/>
      </w:pPr>
      <w:r>
        <w:separator/>
      </w:r>
    </w:p>
  </w:footnote>
  <w:footnote w:type="continuationSeparator" w:id="0">
    <w:p w:rsidR="00D905FD" w:rsidRDefault="00D905FD" w:rsidP="00F10621">
      <w:pPr>
        <w:spacing w:after="0" w:line="240" w:lineRule="auto"/>
      </w:pPr>
      <w:r>
        <w:continuationSeparator/>
      </w:r>
    </w:p>
  </w:footnote>
  <w:footnote w:type="continuationNotice" w:id="1">
    <w:p w:rsidR="00D905FD" w:rsidRDefault="00D905FD">
      <w:pPr>
        <w:spacing w:after="0" w:line="240" w:lineRule="auto"/>
      </w:pPr>
    </w:p>
  </w:footnote>
  <w:footnote w:id="2">
    <w:p w:rsidR="00D905FD" w:rsidRDefault="00D905FD" w:rsidP="00113A54">
      <w:pPr>
        <w:rPr>
          <w:rStyle w:val="Strong"/>
          <w:b w:val="0"/>
          <w:bCs w:val="0"/>
        </w:rPr>
      </w:pPr>
      <w:r>
        <w:rPr>
          <w:rStyle w:val="Voetnoottekens"/>
          <w:rFonts w:ascii="Times New Roman" w:hAnsi="Times New Roman"/>
        </w:rPr>
        <w:footnoteRef/>
      </w:r>
      <w:r>
        <w:t xml:space="preserve"> </w:t>
      </w:r>
      <w:r>
        <w:rPr>
          <w:rStyle w:val="Strong"/>
          <w:rFonts w:ascii="Times New Roman" w:hAnsi="Times New Roman"/>
          <w:sz w:val="16"/>
          <w:szCs w:val="16"/>
        </w:rPr>
        <w:t>Uredba (EU) št. 1288/2013 Evropskega parlamenta in Sveta z dne 11. decembra 2013 o uvedbi programa „Erasmus+“: program Unije za izobraževanje, usposabljanje, mladino in šport, ter o razveljavitvi sklepov št. 1719/2006/ES, 1720/2006/ES in 1298/2008/ES.</w:t>
      </w:r>
    </w:p>
    <w:p w:rsidR="00D905FD" w:rsidRDefault="00D905FD" w:rsidP="00113A54">
      <w:pPr>
        <w:pStyle w:val="FootnoteText"/>
      </w:pPr>
    </w:p>
  </w:footnote>
  <w:footnote w:id="3">
    <w:p w:rsidR="002B02E5" w:rsidRDefault="002B0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>Obe možnosti iz tega odstavka se lahko uporabljata hkrati, če je treba sporočila za različne namene (npr. poročanje, zahteve za spremembe, vprašanja) poslati na naslov, naveden v nadaljevanju, ali preko sistema za elektronsko izmenjavo. V tem primeru pri obeh možnostih uporabljajte izraz „za namene“. Če se uporablja samo ena možnost, zvezo „za namene“ črtajte.</w:t>
      </w:r>
    </w:p>
  </w:footnote>
  <w:footnote w:id="4">
    <w:p w:rsidR="002B02E5" w:rsidRDefault="002B0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>Obe možnosti iz tega odstavka se lahko uporabljata hkrati, če je treba sporočila za različne namene (npr. informacije o plačilu, vprašanja) poslati na naslov, naveden v nadaljevanju, ali preko sistema za elektronsko izmenjavo. V tem primeru pri obeh možnostih uporabljajte izraz „za namene“. Če se uporablja samo ena možnost, zvezo „za namene“ črtajte.</w:t>
      </w:r>
    </w:p>
  </w:footnote>
  <w:footnote w:id="5">
    <w:p w:rsidR="00D905FD" w:rsidRDefault="00D905FD" w:rsidP="00F10621">
      <w:pPr>
        <w:pStyle w:val="FootnoteText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Odprta licenca – način, na katerega lastnik dela dovoli drugim, da uporabljajo vir. Vsak vir je povezan z licenco. Obstajajo različne odprte licence glede na obseg danih dovoljenj ali uvedenih omejitev, upravičenci pa lahko prosto izberejo licenco, ki jo bodo uporabljali za delo.  Odprta licenca mora biti povezana z vsakim proizvedenim virom.  Odprta licenca ni prenos avtorskih pravic ali pravic intelektualne lastnine.</w:t>
      </w:r>
      <w:r>
        <w:t xml:space="preserve">   </w:t>
      </w:r>
    </w:p>
  </w:footnote>
  <w:footnote w:id="6">
    <w:p w:rsidR="005F48CE" w:rsidRPr="006C1A86" w:rsidRDefault="005F48CE" w:rsidP="005F48CE">
      <w:pPr>
        <w:spacing w:after="0"/>
        <w:ind w:left="426" w:hanging="426"/>
        <w:rPr>
          <w:rFonts w:ascii="Times New Roman" w:hAnsi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16"/>
          <w:szCs w:val="16"/>
        </w:rPr>
        <w:t>Uredba (EU) 2018/1725 Evropskega parlamenta in Sveta z dne 23. oktobra 2018 o varstvu posameznikov pri obdelavi osebnih podatkov v institucijah, organih, uradih in agencijah Unije in o prostem pretoku takih podatkov ter o razveljavitvi Uredbe (ES) št. 45/2001 in Sklepa št. 1247/2002/ES.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B1" w:rsidRDefault="006A0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5F490A" w:rsidRPr="002E5737" w:rsidTr="004770CC">
      <w:trPr>
        <w:trHeight w:val="138"/>
      </w:trPr>
      <w:tc>
        <w:tcPr>
          <w:tcW w:w="7514" w:type="dxa"/>
        </w:tcPr>
        <w:p w:rsidR="005F490A" w:rsidRPr="002E5737" w:rsidRDefault="005F490A" w:rsidP="005F490A">
          <w:pPr>
            <w:pStyle w:val="Header"/>
            <w:rPr>
              <w:rFonts w:ascii="Times New Roman" w:hAnsi="Times New Roman"/>
              <w:sz w:val="18"/>
            </w:rPr>
          </w:pPr>
          <w:r w:rsidRPr="002E5737">
            <w:rPr>
              <w:rFonts w:ascii="Times New Roman" w:hAnsi="Times New Roman"/>
              <w:sz w:val="18"/>
            </w:rPr>
            <w:t>2018 Erasmus+ Sporazum o dode</w:t>
          </w:r>
          <w:r>
            <w:rPr>
              <w:rFonts w:ascii="Times New Roman" w:hAnsi="Times New Roman"/>
              <w:sz w:val="18"/>
            </w:rPr>
            <w:t>litvi nepovratnih sredstev z enim upravičencem</w:t>
          </w:r>
          <w:r w:rsidRPr="002E5737">
            <w:rPr>
              <w:rFonts w:ascii="Times New Roman" w:hAnsi="Times New Roman"/>
              <w:sz w:val="18"/>
            </w:rPr>
            <w:t xml:space="preserve"> – posebni pogoji</w:t>
          </w:r>
        </w:p>
      </w:tc>
      <w:tc>
        <w:tcPr>
          <w:tcW w:w="3544" w:type="dxa"/>
        </w:tcPr>
        <w:p w:rsidR="005F490A" w:rsidRDefault="005F490A" w:rsidP="005F490A">
          <w:pPr>
            <w:jc w:val="right"/>
            <w:rPr>
              <w:rFonts w:ascii="Times New Roman" w:hAnsi="Times New Roman"/>
              <w:b/>
              <w:color w:val="FF0000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0000FF"/>
              <w:sz w:val="16"/>
              <w:szCs w:val="16"/>
            </w:rPr>
            <w:t xml:space="preserve"> </w:t>
          </w:r>
          <w:r w:rsidRPr="002E5737">
            <w:rPr>
              <w:rFonts w:ascii="Times New Roman" w:hAnsi="Times New Roman"/>
              <w:sz w:val="16"/>
              <w:szCs w:val="16"/>
            </w:rPr>
            <w:t xml:space="preserve">Številka sporazuma: </w:t>
          </w:r>
        </w:p>
        <w:p w:rsidR="005F490A" w:rsidRPr="002E5737" w:rsidRDefault="005F490A" w:rsidP="005F490A">
          <w:pPr>
            <w:jc w:val="right"/>
            <w:rPr>
              <w:rFonts w:ascii="Times New Roman" w:hAnsi="Times New Roman"/>
              <w:b/>
              <w:color w:val="0000FF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FF0000"/>
              <w:sz w:val="16"/>
              <w:szCs w:val="16"/>
              <w:highlight w:val="lightGray"/>
            </w:rPr>
            <w:t>EPLUS LINK generirana številka</w:t>
          </w:r>
          <w:r w:rsidRPr="002E5737">
            <w:rPr>
              <w:rFonts w:ascii="Times New Roman" w:hAnsi="Times New Roman"/>
              <w:b/>
              <w:color w:val="FF0000"/>
              <w:sz w:val="16"/>
              <w:szCs w:val="16"/>
            </w:rPr>
            <w:t>]</w:t>
          </w:r>
        </w:p>
      </w:tc>
    </w:tr>
    <w:tr w:rsidR="005F490A" w:rsidRPr="00516BF9" w:rsidTr="004770CC">
      <w:trPr>
        <w:trHeight w:val="665"/>
      </w:trPr>
      <w:tc>
        <w:tcPr>
          <w:tcW w:w="7514" w:type="dxa"/>
        </w:tcPr>
        <w:p w:rsidR="005F490A" w:rsidRPr="00516BF9" w:rsidRDefault="005F490A" w:rsidP="005F490A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9E0968C" wp14:editId="77FC5445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1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5F490A" w:rsidRPr="00516BF9" w:rsidRDefault="005F490A" w:rsidP="005F490A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2639CBFC" wp14:editId="12535233">
                <wp:extent cx="1067435" cy="398780"/>
                <wp:effectExtent l="0" t="0" r="0" b="1270"/>
                <wp:docPr id="2" name="Slika 48" descr="mov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lika 48" descr="movi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90A" w:rsidRPr="00873884" w:rsidRDefault="005F490A" w:rsidP="005F490A">
    <w:pPr>
      <w:pStyle w:val="Header"/>
      <w:rPr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5F490A" w:rsidRPr="002E5737" w:rsidTr="004770CC">
      <w:trPr>
        <w:trHeight w:val="138"/>
      </w:trPr>
      <w:tc>
        <w:tcPr>
          <w:tcW w:w="7514" w:type="dxa"/>
        </w:tcPr>
        <w:p w:rsidR="005F490A" w:rsidRPr="002E5737" w:rsidRDefault="005F490A" w:rsidP="005F490A">
          <w:pPr>
            <w:pStyle w:val="Header"/>
            <w:rPr>
              <w:rFonts w:ascii="Times New Roman" w:hAnsi="Times New Roman"/>
              <w:sz w:val="18"/>
            </w:rPr>
          </w:pPr>
          <w:r w:rsidRPr="002E5737">
            <w:rPr>
              <w:rFonts w:ascii="Times New Roman" w:hAnsi="Times New Roman"/>
              <w:sz w:val="18"/>
            </w:rPr>
            <w:t>2</w:t>
          </w:r>
          <w:r w:rsidR="006A03B1">
            <w:rPr>
              <w:rFonts w:ascii="Times New Roman" w:hAnsi="Times New Roman"/>
              <w:sz w:val="18"/>
            </w:rPr>
            <w:t>019</w:t>
          </w:r>
          <w:r w:rsidRPr="002E5737">
            <w:rPr>
              <w:rFonts w:ascii="Times New Roman" w:hAnsi="Times New Roman"/>
              <w:sz w:val="18"/>
            </w:rPr>
            <w:t xml:space="preserve"> Erasmus+ Sporazum o dode</w:t>
          </w:r>
          <w:r>
            <w:rPr>
              <w:rFonts w:ascii="Times New Roman" w:hAnsi="Times New Roman"/>
              <w:sz w:val="18"/>
            </w:rPr>
            <w:t>litvi nepovratnih sredstev z enim upravičencem</w:t>
          </w:r>
          <w:r w:rsidRPr="002E5737">
            <w:rPr>
              <w:rFonts w:ascii="Times New Roman" w:hAnsi="Times New Roman"/>
              <w:sz w:val="18"/>
            </w:rPr>
            <w:t xml:space="preserve"> – posebni pogoji</w:t>
          </w:r>
        </w:p>
      </w:tc>
      <w:tc>
        <w:tcPr>
          <w:tcW w:w="3544" w:type="dxa"/>
        </w:tcPr>
        <w:p w:rsidR="005F490A" w:rsidRDefault="005F490A" w:rsidP="005F490A">
          <w:pPr>
            <w:jc w:val="right"/>
            <w:rPr>
              <w:rFonts w:ascii="Times New Roman" w:hAnsi="Times New Roman"/>
              <w:b/>
              <w:color w:val="FF0000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0000FF"/>
              <w:sz w:val="16"/>
              <w:szCs w:val="16"/>
            </w:rPr>
            <w:t xml:space="preserve"> </w:t>
          </w:r>
          <w:r w:rsidRPr="002E5737">
            <w:rPr>
              <w:rFonts w:ascii="Times New Roman" w:hAnsi="Times New Roman"/>
              <w:sz w:val="16"/>
              <w:szCs w:val="16"/>
            </w:rPr>
            <w:t xml:space="preserve">Številka sporazuma: </w:t>
          </w:r>
        </w:p>
        <w:p w:rsidR="005F490A" w:rsidRPr="002E5737" w:rsidRDefault="005F490A" w:rsidP="005F490A">
          <w:pPr>
            <w:jc w:val="right"/>
            <w:rPr>
              <w:rFonts w:ascii="Times New Roman" w:hAnsi="Times New Roman"/>
              <w:b/>
              <w:color w:val="0000FF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FF0000"/>
              <w:sz w:val="16"/>
              <w:szCs w:val="16"/>
              <w:highlight w:val="lightGray"/>
            </w:rPr>
            <w:t>EPLUS LINK generirana številka</w:t>
          </w:r>
          <w:r w:rsidRPr="002E5737">
            <w:rPr>
              <w:rFonts w:ascii="Times New Roman" w:hAnsi="Times New Roman"/>
              <w:b/>
              <w:color w:val="FF0000"/>
              <w:sz w:val="16"/>
              <w:szCs w:val="16"/>
            </w:rPr>
            <w:t>]</w:t>
          </w:r>
        </w:p>
      </w:tc>
    </w:tr>
    <w:tr w:rsidR="005F490A" w:rsidRPr="00516BF9" w:rsidTr="004770CC">
      <w:trPr>
        <w:trHeight w:val="665"/>
      </w:trPr>
      <w:tc>
        <w:tcPr>
          <w:tcW w:w="7514" w:type="dxa"/>
        </w:tcPr>
        <w:p w:rsidR="005F490A" w:rsidRPr="00516BF9" w:rsidRDefault="005F490A" w:rsidP="005F490A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6C00DA37" wp14:editId="77C04F10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47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5F490A" w:rsidRPr="00516BF9" w:rsidRDefault="005F490A" w:rsidP="005F490A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27A605FC" wp14:editId="2740610D">
                <wp:extent cx="1067435" cy="398780"/>
                <wp:effectExtent l="0" t="0" r="0" b="1270"/>
                <wp:docPr id="48" name="Slika 48" descr="mov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lika 48" descr="movi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5FD" w:rsidRPr="00873884" w:rsidRDefault="00D905FD">
    <w:pPr>
      <w:pStyle w:val="Head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24"/>
    <w:multiLevelType w:val="hybridMultilevel"/>
    <w:tmpl w:val="1DA6C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2236278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5EF1235"/>
    <w:multiLevelType w:val="hybridMultilevel"/>
    <w:tmpl w:val="4748F6B0"/>
    <w:lvl w:ilvl="0" w:tplc="7554A8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3FD6"/>
    <w:multiLevelType w:val="hybridMultilevel"/>
    <w:tmpl w:val="0EF41CAA"/>
    <w:lvl w:ilvl="0" w:tplc="DFC41F18">
      <w:start w:val="1"/>
      <w:numFmt w:val="lowerLetter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0B6FEA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60F4351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144"/>
    <w:multiLevelType w:val="hybridMultilevel"/>
    <w:tmpl w:val="B9964C4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577A79"/>
    <w:multiLevelType w:val="hybridMultilevel"/>
    <w:tmpl w:val="765C0C7A"/>
    <w:lvl w:ilvl="0" w:tplc="3188BC50">
      <w:start w:val="2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E155A"/>
    <w:multiLevelType w:val="hybridMultilevel"/>
    <w:tmpl w:val="C4F47FFA"/>
    <w:lvl w:ilvl="0" w:tplc="08090017">
      <w:start w:val="1"/>
      <w:numFmt w:val="lowerLetter"/>
      <w:lvlText w:val="%1)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31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20"/>
  </w:num>
  <w:num w:numId="4">
    <w:abstractNumId w:val="2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25"/>
  </w:num>
  <w:num w:numId="10">
    <w:abstractNumId w:val="24"/>
  </w:num>
  <w:num w:numId="11">
    <w:abstractNumId w:val="36"/>
  </w:num>
  <w:num w:numId="12">
    <w:abstractNumId w:val="6"/>
  </w:num>
  <w:num w:numId="13">
    <w:abstractNumId w:val="16"/>
  </w:num>
  <w:num w:numId="14">
    <w:abstractNumId w:val="10"/>
  </w:num>
  <w:num w:numId="15">
    <w:abstractNumId w:val="15"/>
  </w:num>
  <w:num w:numId="16">
    <w:abstractNumId w:val="29"/>
  </w:num>
  <w:num w:numId="17">
    <w:abstractNumId w:val="35"/>
  </w:num>
  <w:num w:numId="18">
    <w:abstractNumId w:val="13"/>
  </w:num>
  <w:num w:numId="19">
    <w:abstractNumId w:val="28"/>
  </w:num>
  <w:num w:numId="20">
    <w:abstractNumId w:val="27"/>
  </w:num>
  <w:num w:numId="21">
    <w:abstractNumId w:val="18"/>
  </w:num>
  <w:num w:numId="22">
    <w:abstractNumId w:val="23"/>
  </w:num>
  <w:num w:numId="23">
    <w:abstractNumId w:val="7"/>
  </w:num>
  <w:num w:numId="24">
    <w:abstractNumId w:val="14"/>
  </w:num>
  <w:num w:numId="25">
    <w:abstractNumId w:val="4"/>
  </w:num>
  <w:num w:numId="26">
    <w:abstractNumId w:val="11"/>
  </w:num>
  <w:num w:numId="27">
    <w:abstractNumId w:val="38"/>
  </w:num>
  <w:num w:numId="28">
    <w:abstractNumId w:val="41"/>
  </w:num>
  <w:num w:numId="29">
    <w:abstractNumId w:val="39"/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5"/>
  </w:num>
  <w:num w:numId="35">
    <w:abstractNumId w:val="0"/>
  </w:num>
  <w:num w:numId="36">
    <w:abstractNumId w:val="3"/>
  </w:num>
  <w:num w:numId="37">
    <w:abstractNumId w:val="31"/>
  </w:num>
  <w:num w:numId="38">
    <w:abstractNumId w:val="21"/>
  </w:num>
  <w:num w:numId="39">
    <w:abstractNumId w:val="22"/>
  </w:num>
  <w:num w:numId="40">
    <w:abstractNumId w:val="34"/>
  </w:num>
  <w:num w:numId="41">
    <w:abstractNumId w:val="17"/>
  </w:num>
  <w:num w:numId="42">
    <w:abstractNumId w:val="12"/>
  </w:num>
  <w:num w:numId="43">
    <w:abstractNumId w:val="40"/>
  </w:num>
  <w:num w:numId="44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0621"/>
    <w:rsid w:val="00023C57"/>
    <w:rsid w:val="00036573"/>
    <w:rsid w:val="00036704"/>
    <w:rsid w:val="0003677F"/>
    <w:rsid w:val="000415D0"/>
    <w:rsid w:val="00041E5C"/>
    <w:rsid w:val="000470A9"/>
    <w:rsid w:val="00050594"/>
    <w:rsid w:val="000552A8"/>
    <w:rsid w:val="00057F8C"/>
    <w:rsid w:val="000602C8"/>
    <w:rsid w:val="00061E52"/>
    <w:rsid w:val="00064F8E"/>
    <w:rsid w:val="0006697E"/>
    <w:rsid w:val="00066C6A"/>
    <w:rsid w:val="00066FA2"/>
    <w:rsid w:val="000670B6"/>
    <w:rsid w:val="00072C9D"/>
    <w:rsid w:val="0008116E"/>
    <w:rsid w:val="00096AE0"/>
    <w:rsid w:val="000A0DA0"/>
    <w:rsid w:val="000A1626"/>
    <w:rsid w:val="000A38C7"/>
    <w:rsid w:val="000B155F"/>
    <w:rsid w:val="000B6080"/>
    <w:rsid w:val="000C3E0A"/>
    <w:rsid w:val="000C5876"/>
    <w:rsid w:val="000D0C53"/>
    <w:rsid w:val="000D253B"/>
    <w:rsid w:val="000D5B00"/>
    <w:rsid w:val="000D7DF1"/>
    <w:rsid w:val="000E16A6"/>
    <w:rsid w:val="000F117E"/>
    <w:rsid w:val="000F16A7"/>
    <w:rsid w:val="000F22CC"/>
    <w:rsid w:val="000F3B40"/>
    <w:rsid w:val="000F42C7"/>
    <w:rsid w:val="00113A54"/>
    <w:rsid w:val="001155C7"/>
    <w:rsid w:val="001337CD"/>
    <w:rsid w:val="0013716B"/>
    <w:rsid w:val="00140A08"/>
    <w:rsid w:val="001454F7"/>
    <w:rsid w:val="001515C3"/>
    <w:rsid w:val="0015281B"/>
    <w:rsid w:val="00153EB5"/>
    <w:rsid w:val="00155E31"/>
    <w:rsid w:val="00167F1A"/>
    <w:rsid w:val="00167F3B"/>
    <w:rsid w:val="00175752"/>
    <w:rsid w:val="0018117F"/>
    <w:rsid w:val="00187C70"/>
    <w:rsid w:val="00195F8B"/>
    <w:rsid w:val="001A0A5E"/>
    <w:rsid w:val="001A20BF"/>
    <w:rsid w:val="001A5D4E"/>
    <w:rsid w:val="001A62F6"/>
    <w:rsid w:val="001B79B0"/>
    <w:rsid w:val="001B7D25"/>
    <w:rsid w:val="001C2B73"/>
    <w:rsid w:val="001D433C"/>
    <w:rsid w:val="001D6AAD"/>
    <w:rsid w:val="001E3861"/>
    <w:rsid w:val="001E6560"/>
    <w:rsid w:val="001F125E"/>
    <w:rsid w:val="002001AB"/>
    <w:rsid w:val="0020740C"/>
    <w:rsid w:val="00207447"/>
    <w:rsid w:val="00207A73"/>
    <w:rsid w:val="002105B5"/>
    <w:rsid w:val="00212A78"/>
    <w:rsid w:val="0022107E"/>
    <w:rsid w:val="0022404E"/>
    <w:rsid w:val="002335D5"/>
    <w:rsid w:val="00236F63"/>
    <w:rsid w:val="00251103"/>
    <w:rsid w:val="0025694E"/>
    <w:rsid w:val="00257545"/>
    <w:rsid w:val="002617E2"/>
    <w:rsid w:val="00270ECC"/>
    <w:rsid w:val="00272986"/>
    <w:rsid w:val="00272E27"/>
    <w:rsid w:val="0028254A"/>
    <w:rsid w:val="00293201"/>
    <w:rsid w:val="002A6FAB"/>
    <w:rsid w:val="002B02E5"/>
    <w:rsid w:val="002B4D38"/>
    <w:rsid w:val="002C1A47"/>
    <w:rsid w:val="002C2C88"/>
    <w:rsid w:val="002C4AF2"/>
    <w:rsid w:val="002C5A3A"/>
    <w:rsid w:val="002C5B82"/>
    <w:rsid w:val="002E1E2B"/>
    <w:rsid w:val="002E2EEF"/>
    <w:rsid w:val="002F0957"/>
    <w:rsid w:val="002F4EE7"/>
    <w:rsid w:val="0030171A"/>
    <w:rsid w:val="003226CF"/>
    <w:rsid w:val="003276F1"/>
    <w:rsid w:val="00337F39"/>
    <w:rsid w:val="00342019"/>
    <w:rsid w:val="00343A4E"/>
    <w:rsid w:val="0034494C"/>
    <w:rsid w:val="0035045B"/>
    <w:rsid w:val="003600BA"/>
    <w:rsid w:val="003609FF"/>
    <w:rsid w:val="003760CE"/>
    <w:rsid w:val="003830E3"/>
    <w:rsid w:val="0038589A"/>
    <w:rsid w:val="00394028"/>
    <w:rsid w:val="00395FBC"/>
    <w:rsid w:val="003A0FCC"/>
    <w:rsid w:val="003A4433"/>
    <w:rsid w:val="003C12D5"/>
    <w:rsid w:val="003C40A6"/>
    <w:rsid w:val="003E63C4"/>
    <w:rsid w:val="003F10CA"/>
    <w:rsid w:val="003F235D"/>
    <w:rsid w:val="003F6682"/>
    <w:rsid w:val="00406B57"/>
    <w:rsid w:val="00410684"/>
    <w:rsid w:val="004257DA"/>
    <w:rsid w:val="004278D9"/>
    <w:rsid w:val="00432540"/>
    <w:rsid w:val="00437577"/>
    <w:rsid w:val="00446237"/>
    <w:rsid w:val="00450104"/>
    <w:rsid w:val="00453D31"/>
    <w:rsid w:val="00461CE8"/>
    <w:rsid w:val="0046664C"/>
    <w:rsid w:val="004678CA"/>
    <w:rsid w:val="004717EE"/>
    <w:rsid w:val="004719A8"/>
    <w:rsid w:val="00472E3A"/>
    <w:rsid w:val="004730A0"/>
    <w:rsid w:val="00477352"/>
    <w:rsid w:val="00480642"/>
    <w:rsid w:val="004865F1"/>
    <w:rsid w:val="004B715E"/>
    <w:rsid w:val="004B72CC"/>
    <w:rsid w:val="004C4E8E"/>
    <w:rsid w:val="004C78AC"/>
    <w:rsid w:val="004D08BE"/>
    <w:rsid w:val="004D222F"/>
    <w:rsid w:val="004E008B"/>
    <w:rsid w:val="004E0BAD"/>
    <w:rsid w:val="004E48BA"/>
    <w:rsid w:val="004E6774"/>
    <w:rsid w:val="004E698C"/>
    <w:rsid w:val="004E77A9"/>
    <w:rsid w:val="004F0A62"/>
    <w:rsid w:val="00501B71"/>
    <w:rsid w:val="00502F80"/>
    <w:rsid w:val="005040D1"/>
    <w:rsid w:val="005042A6"/>
    <w:rsid w:val="00510259"/>
    <w:rsid w:val="00510C97"/>
    <w:rsid w:val="0051205F"/>
    <w:rsid w:val="00512FCE"/>
    <w:rsid w:val="005157FA"/>
    <w:rsid w:val="00515EDF"/>
    <w:rsid w:val="00516618"/>
    <w:rsid w:val="005214AA"/>
    <w:rsid w:val="00522864"/>
    <w:rsid w:val="00556492"/>
    <w:rsid w:val="00560554"/>
    <w:rsid w:val="005609FB"/>
    <w:rsid w:val="005671C3"/>
    <w:rsid w:val="005815E0"/>
    <w:rsid w:val="00584528"/>
    <w:rsid w:val="0058529E"/>
    <w:rsid w:val="00586838"/>
    <w:rsid w:val="00593BDE"/>
    <w:rsid w:val="005A740E"/>
    <w:rsid w:val="005B1203"/>
    <w:rsid w:val="005C0167"/>
    <w:rsid w:val="005C5A59"/>
    <w:rsid w:val="005E0C1E"/>
    <w:rsid w:val="005E62AE"/>
    <w:rsid w:val="005F2FEF"/>
    <w:rsid w:val="005F48CE"/>
    <w:rsid w:val="005F490A"/>
    <w:rsid w:val="005F79D4"/>
    <w:rsid w:val="0060628A"/>
    <w:rsid w:val="006153B5"/>
    <w:rsid w:val="0061786B"/>
    <w:rsid w:val="00623D21"/>
    <w:rsid w:val="00632574"/>
    <w:rsid w:val="0063275A"/>
    <w:rsid w:val="006362F7"/>
    <w:rsid w:val="006369B1"/>
    <w:rsid w:val="00637720"/>
    <w:rsid w:val="00640940"/>
    <w:rsid w:val="00646A5F"/>
    <w:rsid w:val="00651C9A"/>
    <w:rsid w:val="0065483F"/>
    <w:rsid w:val="00657A07"/>
    <w:rsid w:val="006638D6"/>
    <w:rsid w:val="00671A02"/>
    <w:rsid w:val="006746A4"/>
    <w:rsid w:val="0068243B"/>
    <w:rsid w:val="006857CD"/>
    <w:rsid w:val="0069222E"/>
    <w:rsid w:val="00695B74"/>
    <w:rsid w:val="006A03B1"/>
    <w:rsid w:val="006A0D1C"/>
    <w:rsid w:val="006A1611"/>
    <w:rsid w:val="006B0DB8"/>
    <w:rsid w:val="006B32FD"/>
    <w:rsid w:val="006C128D"/>
    <w:rsid w:val="006C2909"/>
    <w:rsid w:val="006C4AA8"/>
    <w:rsid w:val="006C6D42"/>
    <w:rsid w:val="006D386D"/>
    <w:rsid w:val="006E006A"/>
    <w:rsid w:val="006E2A6B"/>
    <w:rsid w:val="006F6957"/>
    <w:rsid w:val="00703440"/>
    <w:rsid w:val="00715B8F"/>
    <w:rsid w:val="007213AD"/>
    <w:rsid w:val="00726170"/>
    <w:rsid w:val="00732E10"/>
    <w:rsid w:val="0074292B"/>
    <w:rsid w:val="0075348F"/>
    <w:rsid w:val="00753891"/>
    <w:rsid w:val="00765E6A"/>
    <w:rsid w:val="00771455"/>
    <w:rsid w:val="00795F90"/>
    <w:rsid w:val="007A6716"/>
    <w:rsid w:val="007A69F8"/>
    <w:rsid w:val="007B22CB"/>
    <w:rsid w:val="007B3C31"/>
    <w:rsid w:val="007B6199"/>
    <w:rsid w:val="007B78CF"/>
    <w:rsid w:val="007C0849"/>
    <w:rsid w:val="007E3FDA"/>
    <w:rsid w:val="007F0E12"/>
    <w:rsid w:val="007F1C6A"/>
    <w:rsid w:val="007F2ACD"/>
    <w:rsid w:val="00801429"/>
    <w:rsid w:val="00816C13"/>
    <w:rsid w:val="008221C7"/>
    <w:rsid w:val="008363F6"/>
    <w:rsid w:val="00837FA6"/>
    <w:rsid w:val="00846767"/>
    <w:rsid w:val="008517EE"/>
    <w:rsid w:val="0085624B"/>
    <w:rsid w:val="00871A1F"/>
    <w:rsid w:val="00873884"/>
    <w:rsid w:val="0089032F"/>
    <w:rsid w:val="008A0F0E"/>
    <w:rsid w:val="008A2D16"/>
    <w:rsid w:val="008A362B"/>
    <w:rsid w:val="008A3B8C"/>
    <w:rsid w:val="008A7960"/>
    <w:rsid w:val="008B4669"/>
    <w:rsid w:val="008B5A17"/>
    <w:rsid w:val="008C238D"/>
    <w:rsid w:val="008C5876"/>
    <w:rsid w:val="008D560A"/>
    <w:rsid w:val="008E5D27"/>
    <w:rsid w:val="00901CCF"/>
    <w:rsid w:val="00902DE2"/>
    <w:rsid w:val="00903DCB"/>
    <w:rsid w:val="00905601"/>
    <w:rsid w:val="00917A3C"/>
    <w:rsid w:val="0092303B"/>
    <w:rsid w:val="00940EB9"/>
    <w:rsid w:val="0094241C"/>
    <w:rsid w:val="00982FB8"/>
    <w:rsid w:val="00983355"/>
    <w:rsid w:val="00983697"/>
    <w:rsid w:val="00985AB1"/>
    <w:rsid w:val="009873B0"/>
    <w:rsid w:val="00987E0C"/>
    <w:rsid w:val="00992621"/>
    <w:rsid w:val="009937FA"/>
    <w:rsid w:val="009A18E8"/>
    <w:rsid w:val="009A2530"/>
    <w:rsid w:val="009A2ACA"/>
    <w:rsid w:val="009B273E"/>
    <w:rsid w:val="009B4E71"/>
    <w:rsid w:val="009D0510"/>
    <w:rsid w:val="009D1546"/>
    <w:rsid w:val="009E1049"/>
    <w:rsid w:val="009E408B"/>
    <w:rsid w:val="009E4DD7"/>
    <w:rsid w:val="009E77EF"/>
    <w:rsid w:val="009F2AE2"/>
    <w:rsid w:val="009F3518"/>
    <w:rsid w:val="009F7A59"/>
    <w:rsid w:val="009F7A84"/>
    <w:rsid w:val="00A12226"/>
    <w:rsid w:val="00A14022"/>
    <w:rsid w:val="00A21462"/>
    <w:rsid w:val="00A220ED"/>
    <w:rsid w:val="00A2376E"/>
    <w:rsid w:val="00A245A8"/>
    <w:rsid w:val="00A30118"/>
    <w:rsid w:val="00A3569F"/>
    <w:rsid w:val="00A44912"/>
    <w:rsid w:val="00A50886"/>
    <w:rsid w:val="00A51568"/>
    <w:rsid w:val="00A60C81"/>
    <w:rsid w:val="00A65C30"/>
    <w:rsid w:val="00A76A5F"/>
    <w:rsid w:val="00A93ADC"/>
    <w:rsid w:val="00AA1D3A"/>
    <w:rsid w:val="00AA5300"/>
    <w:rsid w:val="00AA5305"/>
    <w:rsid w:val="00AB37DF"/>
    <w:rsid w:val="00AB6E89"/>
    <w:rsid w:val="00AC06CC"/>
    <w:rsid w:val="00AD315C"/>
    <w:rsid w:val="00AD4914"/>
    <w:rsid w:val="00AD4AFC"/>
    <w:rsid w:val="00AE1B45"/>
    <w:rsid w:val="00AE3E8F"/>
    <w:rsid w:val="00AE5ACA"/>
    <w:rsid w:val="00AE6A0C"/>
    <w:rsid w:val="00AF0314"/>
    <w:rsid w:val="00AF06B8"/>
    <w:rsid w:val="00AF7C4A"/>
    <w:rsid w:val="00B0212B"/>
    <w:rsid w:val="00B0572D"/>
    <w:rsid w:val="00B07A1C"/>
    <w:rsid w:val="00B11CCE"/>
    <w:rsid w:val="00B15CB7"/>
    <w:rsid w:val="00B31423"/>
    <w:rsid w:val="00B3195E"/>
    <w:rsid w:val="00B31E21"/>
    <w:rsid w:val="00B36E82"/>
    <w:rsid w:val="00B4621D"/>
    <w:rsid w:val="00B46451"/>
    <w:rsid w:val="00B47C69"/>
    <w:rsid w:val="00B50206"/>
    <w:rsid w:val="00B53C6D"/>
    <w:rsid w:val="00B61D80"/>
    <w:rsid w:val="00B728CD"/>
    <w:rsid w:val="00B74666"/>
    <w:rsid w:val="00B76FB7"/>
    <w:rsid w:val="00B90C85"/>
    <w:rsid w:val="00BA2903"/>
    <w:rsid w:val="00BA3DBB"/>
    <w:rsid w:val="00BA4438"/>
    <w:rsid w:val="00BA6B90"/>
    <w:rsid w:val="00BC2E1A"/>
    <w:rsid w:val="00BC5194"/>
    <w:rsid w:val="00BC52E2"/>
    <w:rsid w:val="00BD5F82"/>
    <w:rsid w:val="00BE103D"/>
    <w:rsid w:val="00BE7C98"/>
    <w:rsid w:val="00BF1E0F"/>
    <w:rsid w:val="00C21929"/>
    <w:rsid w:val="00C21E47"/>
    <w:rsid w:val="00C34300"/>
    <w:rsid w:val="00C3635D"/>
    <w:rsid w:val="00C378ED"/>
    <w:rsid w:val="00C43AD7"/>
    <w:rsid w:val="00C442F5"/>
    <w:rsid w:val="00C44DE2"/>
    <w:rsid w:val="00C46F42"/>
    <w:rsid w:val="00C47349"/>
    <w:rsid w:val="00C52EAA"/>
    <w:rsid w:val="00C55BC2"/>
    <w:rsid w:val="00C6379A"/>
    <w:rsid w:val="00C70D32"/>
    <w:rsid w:val="00C84C04"/>
    <w:rsid w:val="00C935E2"/>
    <w:rsid w:val="00C9564A"/>
    <w:rsid w:val="00CA03F2"/>
    <w:rsid w:val="00CA25D3"/>
    <w:rsid w:val="00CB5A2E"/>
    <w:rsid w:val="00CC277B"/>
    <w:rsid w:val="00CC42E8"/>
    <w:rsid w:val="00CC4511"/>
    <w:rsid w:val="00CD0976"/>
    <w:rsid w:val="00CD299F"/>
    <w:rsid w:val="00CD64A3"/>
    <w:rsid w:val="00CE6343"/>
    <w:rsid w:val="00CE6393"/>
    <w:rsid w:val="00CF32FA"/>
    <w:rsid w:val="00CF616B"/>
    <w:rsid w:val="00D0147F"/>
    <w:rsid w:val="00D01DBC"/>
    <w:rsid w:val="00D024E0"/>
    <w:rsid w:val="00D02F7D"/>
    <w:rsid w:val="00D07511"/>
    <w:rsid w:val="00D17C50"/>
    <w:rsid w:val="00D208BD"/>
    <w:rsid w:val="00D37F33"/>
    <w:rsid w:val="00D40268"/>
    <w:rsid w:val="00D54FC3"/>
    <w:rsid w:val="00D634FC"/>
    <w:rsid w:val="00D63D5C"/>
    <w:rsid w:val="00D70CD5"/>
    <w:rsid w:val="00D72135"/>
    <w:rsid w:val="00D75747"/>
    <w:rsid w:val="00D7659D"/>
    <w:rsid w:val="00D85D07"/>
    <w:rsid w:val="00D87583"/>
    <w:rsid w:val="00D905FD"/>
    <w:rsid w:val="00D94300"/>
    <w:rsid w:val="00DA0625"/>
    <w:rsid w:val="00DA1AF4"/>
    <w:rsid w:val="00DA211D"/>
    <w:rsid w:val="00DA2BA6"/>
    <w:rsid w:val="00DB5D58"/>
    <w:rsid w:val="00DB66BE"/>
    <w:rsid w:val="00DC01D1"/>
    <w:rsid w:val="00DD1A61"/>
    <w:rsid w:val="00DD68F4"/>
    <w:rsid w:val="00DE173F"/>
    <w:rsid w:val="00DE401E"/>
    <w:rsid w:val="00DE5327"/>
    <w:rsid w:val="00DF07F4"/>
    <w:rsid w:val="00DF2074"/>
    <w:rsid w:val="00DF30A9"/>
    <w:rsid w:val="00DF397B"/>
    <w:rsid w:val="00DF5965"/>
    <w:rsid w:val="00E007F6"/>
    <w:rsid w:val="00E022B4"/>
    <w:rsid w:val="00E039BC"/>
    <w:rsid w:val="00E04895"/>
    <w:rsid w:val="00E04898"/>
    <w:rsid w:val="00E063F5"/>
    <w:rsid w:val="00E1017C"/>
    <w:rsid w:val="00E105D8"/>
    <w:rsid w:val="00E14ECB"/>
    <w:rsid w:val="00E16CCA"/>
    <w:rsid w:val="00E170B3"/>
    <w:rsid w:val="00E26283"/>
    <w:rsid w:val="00E30CBB"/>
    <w:rsid w:val="00E35A65"/>
    <w:rsid w:val="00E35D97"/>
    <w:rsid w:val="00E36033"/>
    <w:rsid w:val="00E3644D"/>
    <w:rsid w:val="00E36DA7"/>
    <w:rsid w:val="00E36FAC"/>
    <w:rsid w:val="00E42B05"/>
    <w:rsid w:val="00E460E9"/>
    <w:rsid w:val="00E47D7F"/>
    <w:rsid w:val="00E5112B"/>
    <w:rsid w:val="00E56112"/>
    <w:rsid w:val="00E6418F"/>
    <w:rsid w:val="00E667BD"/>
    <w:rsid w:val="00E71D66"/>
    <w:rsid w:val="00E748D1"/>
    <w:rsid w:val="00E822E9"/>
    <w:rsid w:val="00E840BF"/>
    <w:rsid w:val="00E86D85"/>
    <w:rsid w:val="00E87367"/>
    <w:rsid w:val="00EA148C"/>
    <w:rsid w:val="00EA186A"/>
    <w:rsid w:val="00EA3555"/>
    <w:rsid w:val="00EA5A82"/>
    <w:rsid w:val="00EA632D"/>
    <w:rsid w:val="00EA6F97"/>
    <w:rsid w:val="00EB006C"/>
    <w:rsid w:val="00EB0557"/>
    <w:rsid w:val="00EC06D3"/>
    <w:rsid w:val="00EC1A27"/>
    <w:rsid w:val="00EC2D90"/>
    <w:rsid w:val="00EC3D8C"/>
    <w:rsid w:val="00EC4681"/>
    <w:rsid w:val="00ED0B6F"/>
    <w:rsid w:val="00ED72CA"/>
    <w:rsid w:val="00ED7B5E"/>
    <w:rsid w:val="00EF2683"/>
    <w:rsid w:val="00F10621"/>
    <w:rsid w:val="00F1685F"/>
    <w:rsid w:val="00F21F95"/>
    <w:rsid w:val="00F258CD"/>
    <w:rsid w:val="00F34021"/>
    <w:rsid w:val="00F46FBB"/>
    <w:rsid w:val="00F601E9"/>
    <w:rsid w:val="00F613A3"/>
    <w:rsid w:val="00F651AA"/>
    <w:rsid w:val="00F65933"/>
    <w:rsid w:val="00F75DB1"/>
    <w:rsid w:val="00F8202E"/>
    <w:rsid w:val="00F85524"/>
    <w:rsid w:val="00F932BA"/>
    <w:rsid w:val="00FA5254"/>
    <w:rsid w:val="00FA7845"/>
    <w:rsid w:val="00FB68B6"/>
    <w:rsid w:val="00FC5E35"/>
    <w:rsid w:val="00FD0B84"/>
    <w:rsid w:val="00FD3E58"/>
    <w:rsid w:val="00FD447E"/>
    <w:rsid w:val="00FD7880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0A822D"/>
  <w15:docId w15:val="{4808A623-15A9-45F4-9FF5-DC62449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E8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9A18E8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sl-S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sl-S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sl-S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uiPriority w:val="99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rsid w:val="00F10621"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sl-SI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F106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</w:style>
  <w:style w:type="paragraph" w:customStyle="1" w:styleId="ListDash">
    <w:name w:val="List Dash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sl-SI" w:eastAsia="ar-SA"/>
    </w:rPr>
  </w:style>
  <w:style w:type="paragraph" w:styleId="Subtitle">
    <w:name w:val="Subtitle"/>
    <w:basedOn w:val="Kop"/>
    <w:next w:val="BodyText"/>
    <w:link w:val="SubtitleChar"/>
    <w:qFormat/>
    <w:rsid w:val="008C587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F10621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10621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6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37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customStyle="1" w:styleId="LegalNumPar">
    <w:name w:val="LegalNumPar"/>
    <w:basedOn w:val="Normal"/>
    <w:rsid w:val="007B22CB"/>
    <w:pPr>
      <w:numPr>
        <w:numId w:val="42"/>
      </w:numPr>
      <w:suppressAutoHyphens w:val="0"/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5F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E35D97"/>
    <w:pPr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1">
    <w:name w:val="1"/>
    <w:basedOn w:val="Normal"/>
    <w:link w:val="FootnoteReference"/>
    <w:uiPriority w:val="99"/>
    <w:qFormat/>
    <w:rsid w:val="005F48CE"/>
    <w:pPr>
      <w:suppressAutoHyphens w:val="0"/>
      <w:spacing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eacea.ec.europa.eu/about-eacea/visual-identity_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fo@mva.si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2017-09-28T22:00:00+00:00</Next_x0020_date_x0020_of_x0020_delivery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B.4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(master files)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6B7-A788-4EA0-BB07-8B8D81EFF06E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7E1543-50C7-47EA-A786-1D32E5C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E1BE6-188A-4766-A057-D8320B5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4</vt:lpstr>
    </vt:vector>
  </TitlesOfParts>
  <Company>European Commission</Company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4</dc:title>
  <dc:subject>2016 Mono-ben Special Conditions_</dc:subject>
  <dc:creator>HUERTAS MARTINEZ Marta (EAC)</dc:creator>
  <cp:lastModifiedBy>Primoz Ferjancic</cp:lastModifiedBy>
  <cp:revision>22</cp:revision>
  <cp:lastPrinted>2018-01-12T09:24:00Z</cp:lastPrinted>
  <dcterms:created xsi:type="dcterms:W3CDTF">2018-02-07T13:51:00Z</dcterms:created>
  <dcterms:modified xsi:type="dcterms:W3CDTF">2019-07-04T11:48:00Z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_DocHome">
    <vt:i4>388988097</vt:i4>
  </property>
</Properties>
</file>