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BE" w:rsidRDefault="0076794B" w:rsidP="00741491">
      <w:pPr>
        <w:jc w:val="center"/>
        <w:rPr>
          <w:b/>
          <w:sz w:val="24"/>
          <w:szCs w:val="24"/>
          <w:u w:val="single"/>
          <w:lang w:val="en-US"/>
        </w:rPr>
      </w:pPr>
      <w:bookmarkStart w:id="0" w:name="_GoBack"/>
      <w:bookmarkEnd w:id="0"/>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07468D">
      <w:pPr>
        <w:rPr>
          <w:b/>
          <w:sz w:val="24"/>
          <w:szCs w:val="24"/>
          <w:u w:val="single"/>
          <w:lang w:val="en-US"/>
        </w:rPr>
      </w:pPr>
      <w:r w:rsidRPr="0007468D">
        <w:rPr>
          <w:b/>
          <w:sz w:val="24"/>
          <w:szCs w:val="24"/>
          <w:highlight w:val="yellow"/>
          <w:u w:val="single"/>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del w:id="1" w:author="ZDRAHALOVA Lenka (JUST)" w:date="2019-11-28T20:28:00Z">
        <w:r w:rsidR="00212383" w:rsidDel="008324E8">
          <w:rPr>
            <w:sz w:val="24"/>
            <w:szCs w:val="24"/>
            <w:lang w:val="en-GB"/>
          </w:rPr>
          <w:delText xml:space="preserve">PIC </w:delText>
        </w:r>
      </w:del>
      <w:ins w:id="2" w:author="ZDRAHALOVA Lenka (JUST)" w:date="2019-11-28T20:28:00Z">
        <w:r w:rsidR="008324E8">
          <w:rPr>
            <w:sz w:val="24"/>
            <w:szCs w:val="24"/>
            <w:lang w:val="en-GB"/>
          </w:rPr>
          <w:t xml:space="preserve">OID </w:t>
        </w:r>
      </w:ins>
      <w:r w:rsidR="00212383">
        <w:rPr>
          <w:sz w:val="24"/>
          <w:szCs w:val="24"/>
          <w:lang w:val="en-GB"/>
        </w:rPr>
        <w:t>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8324E8"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del w:id="3" w:author="ZDRAHALOVA Lenka (JUST)" w:date="2019-11-28T20:29:00Z">
        <w:r w:rsidR="00212383" w:rsidRPr="0076794B" w:rsidDel="008324E8">
          <w:rPr>
            <w:sz w:val="24"/>
            <w:szCs w:val="24"/>
            <w:lang w:val="en-GB"/>
          </w:rPr>
          <w:delText>PIC</w:delText>
        </w:r>
        <w:r w:rsidRPr="0076794B" w:rsidDel="008324E8">
          <w:rPr>
            <w:sz w:val="24"/>
            <w:szCs w:val="24"/>
            <w:lang w:val="en-GB"/>
          </w:rPr>
          <w:delText xml:space="preserve"> </w:delText>
        </w:r>
      </w:del>
      <w:ins w:id="4" w:author="ZDRAHALOVA Lenka (JUST)" w:date="2019-11-28T20:29:00Z">
        <w:r w:rsidR="008324E8">
          <w:rPr>
            <w:sz w:val="24"/>
            <w:szCs w:val="24"/>
            <w:lang w:val="en-GB"/>
          </w:rPr>
          <w:t>OID</w:t>
        </w:r>
        <w:r w:rsidR="008324E8" w:rsidRPr="0076794B">
          <w:rPr>
            <w:sz w:val="24"/>
            <w:szCs w:val="24"/>
            <w:lang w:val="en-GB"/>
          </w:rPr>
          <w:t xml:space="preserve"> </w:t>
        </w:r>
      </w:ins>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 xml:space="preserve">By signing this agreement, the organisation confirms that the </w:t>
      </w:r>
      <w:del w:id="5" w:author="FRANGOU Stephanie (EAC)" w:date="2019-11-28T16:23:00Z">
        <w:r w:rsidRPr="0076794B" w:rsidDel="001A182C">
          <w:rPr>
            <w:sz w:val="24"/>
            <w:szCs w:val="24"/>
            <w:lang w:val="en-GB"/>
          </w:rPr>
          <w:delText xml:space="preserve">registration has been undertaken and the </w:delText>
        </w:r>
      </w:del>
      <w:r w:rsidRPr="0076794B">
        <w:rPr>
          <w:sz w:val="24"/>
          <w:szCs w:val="24"/>
          <w:lang w:val="en-GB"/>
        </w:rPr>
        <w:t>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pPr>
        <w:ind w:left="720" w:hanging="720"/>
        <w:jc w:val="both"/>
        <w:rPr>
          <w:sz w:val="24"/>
          <w:szCs w:val="24"/>
          <w:lang w:val="en-GB"/>
        </w:rPr>
        <w:pPrChange w:id="6" w:author="FRANGOU Stephanie (EAC)" w:date="2019-11-28T16:43:00Z">
          <w:pPr>
            <w:keepNext/>
            <w:keepLines/>
            <w:ind w:left="720" w:hanging="720"/>
            <w:jc w:val="both"/>
          </w:pPr>
        </w:pPrChange>
      </w:pPr>
      <w:r w:rsidRPr="0076794B">
        <w:rPr>
          <w:sz w:val="24"/>
          <w:szCs w:val="24"/>
          <w:lang w:val="en-GB"/>
        </w:rPr>
        <w:t>6.1.</w:t>
      </w:r>
      <w:r w:rsidRPr="0076794B">
        <w:rPr>
          <w:sz w:val="24"/>
          <w:szCs w:val="24"/>
          <w:lang w:val="en-GB"/>
        </w:rPr>
        <w:tab/>
      </w:r>
      <w:ins w:id="7" w:author="FRANGOU Stephanie (EAC)" w:date="2019-11-28T16:41:00Z">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w:t>
        </w:r>
      </w:ins>
      <w:ins w:id="8" w:author="FRANGOU Stephanie (EAC)" w:date="2019-11-28T16:42:00Z">
        <w:r w:rsidR="00C46B53">
          <w:rPr>
            <w:sz w:val="24"/>
            <w:szCs w:val="24"/>
            <w:lang w:val="en-GB"/>
          </w:rPr>
          <w:t xml:space="preserve"> </w:t>
        </w:r>
      </w:ins>
      <w:ins w:id="9" w:author="FRANGOU Stephanie (EAC)" w:date="2019-11-28T16:41:00Z">
        <w:r w:rsidR="00C46B53">
          <w:rPr>
            <w:sz w:val="24"/>
            <w:szCs w:val="24"/>
            <w:lang w:val="en-GB"/>
          </w:rPr>
          <w:t xml:space="preserve">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ins>
      <w:del w:id="10" w:author="FRANGOU Stephanie (EAC)" w:date="2019-11-28T16:41:00Z">
        <w:r w:rsidRPr="0076794B" w:rsidDel="00C46B53">
          <w:rPr>
            <w:sz w:val="24"/>
            <w:szCs w:val="24"/>
            <w:lang w:val="en-GB"/>
          </w:rPr>
          <w:delText xml:space="preserve">The participant shall carry out an online assessment of linguistic competences before and at the end of the </w:delText>
        </w:r>
        <w:r w:rsidR="00505CE2" w:rsidRPr="0076794B" w:rsidDel="00C46B53">
          <w:rPr>
            <w:sz w:val="24"/>
            <w:szCs w:val="24"/>
            <w:lang w:val="en-GB"/>
          </w:rPr>
          <w:delText>activity</w:delText>
        </w:r>
        <w:r w:rsidRPr="0076794B" w:rsidDel="00C46B53">
          <w:rPr>
            <w:sz w:val="24"/>
            <w:szCs w:val="24"/>
            <w:lang w:val="en-GB"/>
          </w:rPr>
          <w:delText xml:space="preserve"> period, with the exception of native speakers. The participant shall immediately inform the </w:delText>
        </w:r>
        <w:r w:rsidR="005078A6" w:rsidRPr="0076794B" w:rsidDel="00C46B53">
          <w:rPr>
            <w:sz w:val="24"/>
            <w:szCs w:val="24"/>
            <w:lang w:val="en-GB"/>
          </w:rPr>
          <w:delText xml:space="preserve">organisation </w:delText>
        </w:r>
        <w:r w:rsidRPr="0076794B" w:rsidDel="00C46B53">
          <w:rPr>
            <w:sz w:val="24"/>
            <w:szCs w:val="24"/>
            <w:lang w:val="en-GB"/>
          </w:rPr>
          <w:delText>if he</w:delText>
        </w:r>
        <w:r w:rsidR="005078A6" w:rsidRPr="0076794B" w:rsidDel="00C46B53">
          <w:rPr>
            <w:sz w:val="24"/>
            <w:szCs w:val="24"/>
            <w:lang w:val="en-GB"/>
          </w:rPr>
          <w:delText>/she</w:delText>
        </w:r>
        <w:r w:rsidRPr="0076794B" w:rsidDel="00C46B53">
          <w:rPr>
            <w:sz w:val="24"/>
            <w:szCs w:val="24"/>
            <w:lang w:val="en-GB"/>
          </w:rPr>
          <w:delText xml:space="preserve"> is unable to carry out the online assessment.</w:delText>
        </w:r>
      </w:del>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8324E8" w:rsidRDefault="004F70EC" w:rsidP="004F70EC">
      <w:pPr>
        <w:pBdr>
          <w:bottom w:val="single" w:sz="6" w:space="1" w:color="auto"/>
        </w:pBdr>
        <w:rPr>
          <w:sz w:val="24"/>
          <w:szCs w:val="24"/>
          <w:lang w:val="fr-BE"/>
          <w:rPrChange w:id="11" w:author="ZDRAHALOVA Lenka (JUST)" w:date="2019-11-28T20:28:00Z">
            <w:rPr>
              <w:sz w:val="24"/>
              <w:szCs w:val="24"/>
              <w:lang w:val="en-GB"/>
            </w:rPr>
          </w:rPrChange>
        </w:rPr>
      </w:pPr>
      <w:r w:rsidRPr="008324E8">
        <w:rPr>
          <w:sz w:val="24"/>
          <w:szCs w:val="24"/>
          <w:lang w:val="fr-BE"/>
          <w:rPrChange w:id="12" w:author="ZDRAHALOVA Lenka (JUST)" w:date="2019-11-28T20:28:00Z">
            <w:rPr>
              <w:sz w:val="24"/>
              <w:szCs w:val="24"/>
              <w:lang w:val="en-GB"/>
            </w:rPr>
          </w:rPrChange>
        </w:rPr>
        <w:t xml:space="preserve">ARTICLE 7 – </w:t>
      </w:r>
      <w:r w:rsidR="001E2544" w:rsidRPr="008324E8">
        <w:rPr>
          <w:sz w:val="24"/>
          <w:szCs w:val="24"/>
          <w:lang w:val="fr-BE"/>
          <w:rPrChange w:id="13" w:author="ZDRAHALOVA Lenka (JUST)" w:date="2019-11-28T20:28:00Z">
            <w:rPr>
              <w:sz w:val="24"/>
              <w:szCs w:val="24"/>
              <w:lang w:val="en-GB"/>
            </w:rPr>
          </w:rPrChange>
        </w:rPr>
        <w:t>EUROPEAN SOLIDARITY CORPS</w:t>
      </w:r>
      <w:r w:rsidRPr="008324E8">
        <w:rPr>
          <w:sz w:val="24"/>
          <w:szCs w:val="24"/>
          <w:lang w:val="fr-BE"/>
          <w:rPrChange w:id="14" w:author="ZDRAHALOVA Lenka (JUST)" w:date="2019-11-28T20:28:00Z">
            <w:rPr>
              <w:sz w:val="24"/>
              <w:szCs w:val="24"/>
              <w:lang w:val="en-GB"/>
            </w:rPr>
          </w:rPrChange>
        </w:rPr>
        <w:t xml:space="preserve"> INFO KIT</w:t>
      </w:r>
    </w:p>
    <w:p w:rsidR="00E0318F" w:rsidRPr="0076794B" w:rsidRDefault="004F70EC" w:rsidP="0007468D">
      <w:pPr>
        <w:ind w:left="720" w:hanging="720"/>
        <w:jc w:val="both"/>
        <w:rPr>
          <w:sz w:val="24"/>
          <w:szCs w:val="24"/>
          <w:lang w:val="en-GB"/>
        </w:rPr>
      </w:pPr>
      <w:r w:rsidRPr="0076794B">
        <w:rPr>
          <w:sz w:val="24"/>
          <w:szCs w:val="24"/>
          <w:lang w:val="en-GB"/>
        </w:rPr>
        <w:t xml:space="preserve">The </w:t>
      </w:r>
      <w:del w:id="15" w:author="FRANGOU Stephanie (EAC)" w:date="2019-11-28T16:22:00Z">
        <w:r w:rsidRPr="0076794B" w:rsidDel="001A182C">
          <w:rPr>
            <w:sz w:val="24"/>
            <w:szCs w:val="24"/>
            <w:lang w:val="en-GB"/>
          </w:rPr>
          <w:delText xml:space="preserve">organisation has provided the </w:delText>
        </w:r>
      </w:del>
      <w:r w:rsidRPr="0076794B">
        <w:rPr>
          <w:sz w:val="24"/>
          <w:szCs w:val="24"/>
          <w:lang w:val="en-GB"/>
        </w:rPr>
        <w:t xml:space="preserve">participant </w:t>
      </w:r>
      <w:ins w:id="16" w:author="FRANGOU Stephanie (EAC)" w:date="2019-11-28T16:22:00Z">
        <w:r w:rsidR="001A182C">
          <w:rPr>
            <w:sz w:val="24"/>
            <w:szCs w:val="24"/>
            <w:lang w:val="en-GB"/>
          </w:rPr>
          <w:t xml:space="preserve">received </w:t>
        </w:r>
      </w:ins>
      <w:del w:id="17" w:author="FRANGOU Stephanie (EAC)" w:date="2019-11-28T16:22:00Z">
        <w:r w:rsidRPr="0076794B" w:rsidDel="001A182C">
          <w:rPr>
            <w:sz w:val="24"/>
            <w:szCs w:val="24"/>
            <w:lang w:val="en-GB"/>
          </w:rPr>
          <w:delText xml:space="preserve">with </w:delText>
        </w:r>
      </w:del>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10</w:t>
      </w:r>
      <w:r w:rsidR="008E0299" w:rsidRPr="0076794B">
        <w:rPr>
          <w:sz w:val="24"/>
          <w:szCs w:val="24"/>
          <w:lang w:val="en-GB"/>
        </w:rPr>
        <w:t xml:space="preserve"> </w:t>
      </w:r>
      <w:r w:rsidR="00F96310" w:rsidRPr="0076794B">
        <w:rPr>
          <w:sz w:val="24"/>
          <w:szCs w:val="24"/>
          <w:lang w:val="en-GB"/>
        </w:rPr>
        <w:t>–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Default="001B6549" w:rsidP="001B6549">
      <w:pPr>
        <w:pStyle w:val="paragraph"/>
        <w:numPr>
          <w:ilvl w:val="0"/>
          <w:numId w:val="0"/>
        </w:numPr>
        <w:ind w:left="567"/>
      </w:pPr>
    </w:p>
    <w:p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8E0299">
        <w:rPr>
          <w:sz w:val="24"/>
          <w:szCs w:val="24"/>
          <w:lang w:val="en-GB"/>
        </w:rPr>
        <w:t>1</w:t>
      </w:r>
      <w:r w:rsidRPr="0076794B">
        <w:rPr>
          <w:sz w:val="24"/>
          <w:szCs w:val="24"/>
          <w:lang w:val="en-GB"/>
        </w:rPr>
        <w:t xml:space="preserve"> – </w:t>
      </w:r>
      <w:r>
        <w:rPr>
          <w:sz w:val="24"/>
          <w:szCs w:val="24"/>
          <w:lang w:val="en-GB"/>
        </w:rPr>
        <w:t>DECLARATION BY THE PARTICIPANT</w:t>
      </w:r>
    </w:p>
    <w:p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rsidR="001A182C" w:rsidRDefault="001A182C" w:rsidP="00154ABE">
      <w:pPr>
        <w:rPr>
          <w:ins w:id="18" w:author="FRANGOU Stephanie (EAC)" w:date="2019-11-28T16:20:00Z"/>
          <w:b/>
          <w:sz w:val="24"/>
          <w:szCs w:val="24"/>
          <w:highlight w:val="yellow"/>
          <w:u w:val="single"/>
          <w:lang w:val="en-US"/>
        </w:rPr>
      </w:pPr>
      <w:ins w:id="19" w:author="FRANGOU Stephanie (EAC)" w:date="2019-11-28T16:20:00Z">
        <w:r>
          <w:rPr>
            <w:b/>
            <w:sz w:val="24"/>
            <w:szCs w:val="24"/>
            <w:highlight w:val="yellow"/>
            <w:u w:val="single"/>
            <w:lang w:val="en-US"/>
          </w:rPr>
          <w:br w:type="page"/>
        </w:r>
      </w:ins>
    </w:p>
    <w:p w:rsidR="00154ABE" w:rsidRDefault="00154ABE" w:rsidP="00154ABE">
      <w:pPr>
        <w:rPr>
          <w:b/>
          <w:sz w:val="24"/>
          <w:szCs w:val="24"/>
          <w:u w:val="single"/>
          <w:lang w:val="en-US"/>
        </w:rPr>
      </w:pPr>
      <w:r w:rsidRPr="00F00AB0">
        <w:rPr>
          <w:b/>
          <w:sz w:val="24"/>
          <w:szCs w:val="24"/>
          <w:highlight w:val="yellow"/>
          <w:u w:val="single"/>
          <w:lang w:val="en-US"/>
        </w:rPr>
        <w:lastRenderedPageBreak/>
        <w:t xml:space="preserve">[For </w:t>
      </w:r>
      <w:r>
        <w:rPr>
          <w:b/>
          <w:sz w:val="24"/>
          <w:szCs w:val="24"/>
          <w:highlight w:val="yellow"/>
          <w:u w:val="single"/>
          <w:lang w:val="en-US"/>
        </w:rPr>
        <w:t>jobs and traineeships</w:t>
      </w:r>
      <w:r w:rsidRPr="00F00AB0">
        <w:rPr>
          <w:b/>
          <w:sz w:val="24"/>
          <w:szCs w:val="24"/>
          <w:highlight w:val="yellow"/>
          <w:u w:val="single"/>
          <w:lang w:val="en-US"/>
        </w:rPr>
        <w:t>:</w:t>
      </w:r>
    </w:p>
    <w:p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Pr>
          <w:b/>
          <w:color w:val="0000FF"/>
          <w:sz w:val="24"/>
          <w:szCs w:val="24"/>
          <w:u w:val="single"/>
          <w:lang w:val="en-US"/>
        </w:rPr>
        <w:t>/ JOB HOLDERS</w:t>
      </w:r>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35E06" w:rsidRDefault="00154ABE" w:rsidP="00154ABE">
      <w:pPr>
        <w:jc w:val="both"/>
        <w:rPr>
          <w:b/>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beneficiary organisation, and </w:t>
      </w:r>
      <w:del w:id="20" w:author="ZDRAHALOVA Lenka (JUST)" w:date="2019-11-28T20:29:00Z">
        <w:r w:rsidDel="008324E8">
          <w:rPr>
            <w:sz w:val="24"/>
            <w:szCs w:val="24"/>
            <w:lang w:val="en-GB"/>
          </w:rPr>
          <w:delText xml:space="preserve">PIC </w:delText>
        </w:r>
      </w:del>
      <w:ins w:id="21" w:author="ZDRAHALOVA Lenka (JUST)" w:date="2019-11-28T20:29:00Z">
        <w:r w:rsidR="008324E8">
          <w:rPr>
            <w:sz w:val="24"/>
            <w:szCs w:val="24"/>
            <w:lang w:val="en-GB"/>
          </w:rPr>
          <w:t xml:space="preserve">OID </w:t>
        </w:r>
      </w:ins>
      <w:r>
        <w:rPr>
          <w:sz w:val="24"/>
          <w:szCs w:val="24"/>
          <w:lang w:val="en-GB"/>
        </w:rPr>
        <w:t>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643"/>
        <w:gridCol w:w="4644"/>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8324E8"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F00AB0">
        <w:rPr>
          <w:sz w:val="24"/>
          <w:szCs w:val="24"/>
          <w:highlight w:val="yellow"/>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w:t>
      </w:r>
      <w:del w:id="22" w:author="ZDRAHALOVA Lenka (JUST)" w:date="2019-11-28T20:29:00Z">
        <w:r w:rsidRPr="0076794B" w:rsidDel="008324E8">
          <w:rPr>
            <w:sz w:val="24"/>
            <w:szCs w:val="24"/>
            <w:lang w:val="en-GB"/>
          </w:rPr>
          <w:delText xml:space="preserve">PIC </w:delText>
        </w:r>
      </w:del>
      <w:ins w:id="23" w:author="ZDRAHALOVA Lenka (JUST)" w:date="2019-11-28T20:29:00Z">
        <w:r w:rsidR="008324E8">
          <w:rPr>
            <w:sz w:val="24"/>
            <w:szCs w:val="24"/>
            <w:lang w:val="en-GB"/>
          </w:rPr>
          <w:t>OID</w:t>
        </w:r>
        <w:r w:rsidR="008324E8" w:rsidRPr="0076794B">
          <w:rPr>
            <w:sz w:val="24"/>
            <w:szCs w:val="24"/>
            <w:lang w:val="en-GB"/>
          </w:rPr>
          <w:t xml:space="preserve"> </w:t>
        </w:r>
      </w:ins>
      <w:r w:rsidRPr="0076794B">
        <w:rPr>
          <w:sz w:val="24"/>
          <w:szCs w:val="24"/>
          <w:lang w:val="en-GB"/>
        </w:rPr>
        <w:t xml:space="preserve">number and role in the  project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[please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[please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[please enter the name of the National agency for this project]</w:t>
      </w:r>
    </w:p>
    <w:p w:rsidR="00154ABE" w:rsidRDefault="00154ABE" w:rsidP="00154ABE">
      <w:pPr>
        <w:rPr>
          <w:u w:val="single"/>
          <w:lang w:val="en-GB"/>
        </w:rPr>
      </w:pPr>
    </w:p>
    <w:p w:rsidR="00154ABE" w:rsidRPr="00735E06" w:rsidRDefault="00154ABE" w:rsidP="00154ABE">
      <w:pPr>
        <w:jc w:val="both"/>
        <w:rPr>
          <w:sz w:val="24"/>
          <w:szCs w:val="24"/>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lastRenderedPageBreak/>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The agreement shall enter into force on the date when the last of the two parties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3"/>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4"/>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 xml:space="preserve">By signing this agreement, the organisation confirms that the </w:t>
      </w:r>
      <w:del w:id="24" w:author="FRANGOU Stephanie (EAC)" w:date="2019-11-28T16:24:00Z">
        <w:r w:rsidRPr="0076794B" w:rsidDel="001A182C">
          <w:rPr>
            <w:sz w:val="24"/>
            <w:szCs w:val="24"/>
            <w:lang w:val="en-GB"/>
          </w:rPr>
          <w:delText xml:space="preserve">registration has been undertaken and the </w:delText>
        </w:r>
      </w:del>
      <w:r w:rsidRPr="0076794B">
        <w:rPr>
          <w:sz w:val="24"/>
          <w:szCs w:val="24"/>
          <w:lang w:val="en-GB"/>
        </w:rPr>
        <w:t>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C46B53" w:rsidRDefault="00154ABE" w:rsidP="00154ABE">
      <w:pPr>
        <w:ind w:left="720" w:hanging="720"/>
        <w:jc w:val="both"/>
        <w:rPr>
          <w:sz w:val="24"/>
          <w:szCs w:val="24"/>
          <w:lang w:val="en-GB"/>
        </w:rPr>
      </w:pPr>
      <w:r w:rsidRPr="0076794B">
        <w:rPr>
          <w:sz w:val="24"/>
          <w:szCs w:val="24"/>
          <w:lang w:val="en-GB"/>
        </w:rPr>
        <w:lastRenderedPageBreak/>
        <w:t>6.1.</w:t>
      </w:r>
      <w:r w:rsidRPr="0076794B">
        <w:rPr>
          <w:sz w:val="24"/>
          <w:szCs w:val="24"/>
          <w:lang w:val="en-GB"/>
        </w:rPr>
        <w:tab/>
      </w:r>
      <w:del w:id="25" w:author="FRANGOU Stephanie (EAC)" w:date="2019-11-28T16:40:00Z">
        <w:r w:rsidRPr="0076794B" w:rsidDel="00C46B53">
          <w:rPr>
            <w:sz w:val="24"/>
            <w:szCs w:val="24"/>
            <w:lang w:val="en-GB"/>
          </w:rPr>
          <w:delText>The participant shall carry out an</w:delText>
        </w:r>
      </w:del>
      <w:ins w:id="26" w:author="FRANGOU Stephanie (EAC)" w:date="2019-11-28T16:39:00Z">
        <w:r w:rsidR="00C46B53">
          <w:rPr>
            <w:sz w:val="24"/>
            <w:szCs w:val="24"/>
            <w:lang w:val="en-GB"/>
          </w:rPr>
          <w:t>Two</w:t>
        </w:r>
      </w:ins>
      <w:r w:rsidRPr="0076794B">
        <w:rPr>
          <w:sz w:val="24"/>
          <w:szCs w:val="24"/>
          <w:lang w:val="en-GB"/>
        </w:rPr>
        <w:t xml:space="preserve"> online assessment</w:t>
      </w:r>
      <w:ins w:id="27" w:author="FRANGOU Stephanie (EAC)" w:date="2019-11-28T16:40:00Z">
        <w:r w:rsidR="00C46B53">
          <w:rPr>
            <w:sz w:val="24"/>
            <w:szCs w:val="24"/>
            <w:lang w:val="en-GB"/>
          </w:rPr>
          <w:t>s</w:t>
        </w:r>
      </w:ins>
      <w:ins w:id="28" w:author="ZDRAHALOVA Lenka (JUST)" w:date="2019-11-28T20:30:00Z">
        <w:r w:rsidR="008324E8">
          <w:rPr>
            <w:sz w:val="24"/>
            <w:szCs w:val="24"/>
            <w:lang w:val="en-GB"/>
          </w:rPr>
          <w:t xml:space="preserve"> </w:t>
        </w:r>
      </w:ins>
      <w:del w:id="29" w:author="FRANGOU Stephanie (EAC)" w:date="2019-11-28T16:40:00Z">
        <w:r w:rsidRPr="0076794B" w:rsidDel="00C46B53">
          <w:rPr>
            <w:sz w:val="24"/>
            <w:szCs w:val="24"/>
            <w:lang w:val="en-GB"/>
          </w:rPr>
          <w:delText xml:space="preserve"> </w:delText>
        </w:r>
      </w:del>
      <w:r w:rsidRPr="0076794B">
        <w:rPr>
          <w:sz w:val="24"/>
          <w:szCs w:val="24"/>
          <w:lang w:val="en-GB"/>
        </w:rPr>
        <w:t xml:space="preserve">of linguistic competences </w:t>
      </w:r>
      <w:ins w:id="30" w:author="FRANGOU Stephanie (EAC)" w:date="2019-11-28T16:39:00Z">
        <w:r w:rsidR="00C46B53">
          <w:rPr>
            <w:sz w:val="24"/>
            <w:szCs w:val="24"/>
            <w:lang w:val="en-GB"/>
          </w:rPr>
          <w:t>are made available for the participant</w:t>
        </w:r>
      </w:ins>
      <w:ins w:id="31" w:author="FRANGOU Stephanie (EAC)" w:date="2019-11-28T16:40:00Z">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w:t>
        </w:r>
      </w:ins>
      <w:ins w:id="32" w:author="FRANGOU Stephanie (EAC)" w:date="2019-11-28T16:42:00Z">
        <w:r w:rsidR="00C46B53">
          <w:rPr>
            <w:sz w:val="24"/>
            <w:szCs w:val="24"/>
            <w:lang w:val="en-GB"/>
          </w:rPr>
          <w:t xml:space="preserve">, </w:t>
        </w:r>
      </w:ins>
      <w:ins w:id="33" w:author="FRANGOU Stephanie (EAC)" w:date="2019-11-28T16:39:00Z">
        <w:r w:rsidR="00C46B53">
          <w:rPr>
            <w:sz w:val="24"/>
            <w:szCs w:val="24"/>
            <w:lang w:val="en-GB"/>
          </w:rPr>
          <w:t xml:space="preserve">one </w:t>
        </w:r>
      </w:ins>
      <w:ins w:id="34" w:author="FRANGOU Stephanie (EAC)" w:date="2019-11-28T16:40:00Z">
        <w:r w:rsidR="00C46B53">
          <w:rPr>
            <w:sz w:val="24"/>
            <w:szCs w:val="24"/>
            <w:lang w:val="en-GB"/>
          </w:rPr>
          <w:t xml:space="preserve">compulsory </w:t>
        </w:r>
      </w:ins>
      <w:r w:rsidRPr="0076794B">
        <w:rPr>
          <w:sz w:val="24"/>
          <w:szCs w:val="24"/>
          <w:lang w:val="en-GB"/>
        </w:rPr>
        <w:t xml:space="preserve">before </w:t>
      </w:r>
      <w:del w:id="35" w:author="FRANGOU Stephanie (EAC)" w:date="2019-11-28T16:30:00Z">
        <w:r w:rsidRPr="0076794B" w:rsidDel="00C46B53">
          <w:rPr>
            <w:sz w:val="24"/>
            <w:szCs w:val="24"/>
            <w:lang w:val="en-GB"/>
          </w:rPr>
          <w:delText xml:space="preserve">and at the end of </w:delText>
        </w:r>
      </w:del>
      <w:r w:rsidRPr="0076794B">
        <w:rPr>
          <w:sz w:val="24"/>
          <w:szCs w:val="24"/>
          <w:lang w:val="en-GB"/>
        </w:rPr>
        <w:t>the activity</w:t>
      </w:r>
      <w:del w:id="36" w:author="FRANGOU Stephanie (EAC)" w:date="2019-11-28T16:30:00Z">
        <w:r w:rsidRPr="0076794B" w:rsidDel="00C46B53">
          <w:rPr>
            <w:sz w:val="24"/>
            <w:szCs w:val="24"/>
            <w:lang w:val="en-GB"/>
          </w:rPr>
          <w:delText xml:space="preserve"> period</w:delText>
        </w:r>
      </w:del>
      <w:del w:id="37" w:author="FRANGOU Stephanie (EAC)" w:date="2019-11-28T16:42:00Z">
        <w:r w:rsidRPr="0076794B" w:rsidDel="00C46B53">
          <w:rPr>
            <w:sz w:val="24"/>
            <w:szCs w:val="24"/>
            <w:lang w:val="en-GB"/>
          </w:rPr>
          <w:delText>,</w:delText>
        </w:r>
      </w:del>
      <w:r w:rsidRPr="0076794B">
        <w:rPr>
          <w:sz w:val="24"/>
          <w:szCs w:val="24"/>
          <w:lang w:val="en-GB"/>
        </w:rPr>
        <w:t xml:space="preserve"> </w:t>
      </w:r>
      <w:del w:id="38" w:author="FRANGOU Stephanie (EAC)" w:date="2019-11-28T16:40:00Z">
        <w:r w:rsidRPr="0076794B" w:rsidDel="00C46B53">
          <w:rPr>
            <w:sz w:val="24"/>
            <w:szCs w:val="24"/>
            <w:lang w:val="en-GB"/>
          </w:rPr>
          <w:delText>with the exception of native speakers</w:delText>
        </w:r>
      </w:del>
      <w:ins w:id="39" w:author="FRANGOU Stephanie (EAC)" w:date="2019-11-28T16:40:00Z">
        <w:r w:rsidR="00C46B53">
          <w:rPr>
            <w:sz w:val="24"/>
            <w:szCs w:val="24"/>
            <w:lang w:val="en-GB"/>
          </w:rPr>
          <w:t>and one optional, at the end of the activity</w:t>
        </w:r>
      </w:ins>
      <w:r w:rsidRPr="0076794B">
        <w:rPr>
          <w:sz w:val="24"/>
          <w:szCs w:val="24"/>
          <w:lang w:val="en-GB"/>
        </w:rPr>
        <w:t xml:space="preserve">. The participant shall immediately inform the organisation if he/she is unable to carry out the </w:t>
      </w:r>
      <w:ins w:id="40" w:author="FRANGOU Stephanie (EAC)" w:date="2019-11-28T16:40:00Z">
        <w:r w:rsidR="00C46B53">
          <w:rPr>
            <w:sz w:val="24"/>
            <w:szCs w:val="24"/>
            <w:lang w:val="en-GB"/>
          </w:rPr>
          <w:t xml:space="preserve">first </w:t>
        </w:r>
      </w:ins>
      <w:r w:rsidRPr="0076794B">
        <w:rPr>
          <w:sz w:val="24"/>
          <w:szCs w:val="24"/>
          <w:lang w:val="en-GB"/>
        </w:rPr>
        <w:t>online assessment.</w:t>
      </w:r>
      <w:ins w:id="41" w:author="FRANGOU Stephanie (EAC)" w:date="2019-11-28T16:37:00Z">
        <w:r w:rsidR="00C46B53">
          <w:rPr>
            <w:sz w:val="24"/>
            <w:szCs w:val="24"/>
            <w:lang w:val="en-GB"/>
          </w:rPr>
          <w:t xml:space="preserve"> </w:t>
        </w:r>
      </w:ins>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8324E8" w:rsidRDefault="00154ABE" w:rsidP="00154ABE">
      <w:pPr>
        <w:pBdr>
          <w:bottom w:val="single" w:sz="6" w:space="1" w:color="auto"/>
        </w:pBdr>
        <w:rPr>
          <w:sz w:val="24"/>
          <w:szCs w:val="24"/>
          <w:lang w:val="fr-BE"/>
          <w:rPrChange w:id="42" w:author="ZDRAHALOVA Lenka (JUST)" w:date="2019-11-28T20:29:00Z">
            <w:rPr>
              <w:sz w:val="24"/>
              <w:szCs w:val="24"/>
              <w:lang w:val="en-GB"/>
            </w:rPr>
          </w:rPrChange>
        </w:rPr>
      </w:pPr>
      <w:r w:rsidRPr="008324E8">
        <w:rPr>
          <w:sz w:val="24"/>
          <w:szCs w:val="24"/>
          <w:lang w:val="fr-BE"/>
          <w:rPrChange w:id="43" w:author="ZDRAHALOVA Lenka (JUST)" w:date="2019-11-28T20:29:00Z">
            <w:rPr>
              <w:sz w:val="24"/>
              <w:szCs w:val="24"/>
              <w:lang w:val="en-GB"/>
            </w:rPr>
          </w:rPrChange>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w:t>
      </w:r>
      <w:del w:id="44" w:author="FRANGOU Stephanie (EAC)" w:date="2019-11-28T16:21:00Z">
        <w:r w:rsidRPr="0076794B" w:rsidDel="001A182C">
          <w:rPr>
            <w:sz w:val="24"/>
            <w:szCs w:val="24"/>
            <w:lang w:val="en-GB"/>
          </w:rPr>
          <w:delText xml:space="preserve">organisation has provided the </w:delText>
        </w:r>
      </w:del>
      <w:r w:rsidRPr="0076794B">
        <w:rPr>
          <w:sz w:val="24"/>
          <w:szCs w:val="24"/>
          <w:lang w:val="en-GB"/>
        </w:rPr>
        <w:t xml:space="preserve">participant </w:t>
      </w:r>
      <w:ins w:id="45" w:author="FRANGOU Stephanie (EAC)" w:date="2019-11-28T16:21:00Z">
        <w:r w:rsidR="001A182C">
          <w:rPr>
            <w:sz w:val="24"/>
            <w:szCs w:val="24"/>
            <w:lang w:val="en-GB"/>
          </w:rPr>
          <w:t xml:space="preserve">has received </w:t>
        </w:r>
      </w:ins>
      <w:del w:id="46" w:author="FRANGOU Stephanie (EAC)" w:date="2019-11-28T16:21:00Z">
        <w:r w:rsidRPr="0076794B" w:rsidDel="001A182C">
          <w:rPr>
            <w:sz w:val="24"/>
            <w:szCs w:val="24"/>
            <w:lang w:val="en-GB"/>
          </w:rPr>
          <w:delText xml:space="preserve">with </w:delText>
        </w:r>
      </w:del>
      <w:r w:rsidRPr="0076794B">
        <w:rPr>
          <w:sz w:val="24"/>
          <w:szCs w:val="24"/>
          <w:lang w:val="en-GB"/>
        </w:rPr>
        <w:t xml:space="preserve">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76794B" w:rsidRDefault="00154ABE" w:rsidP="00154ABE">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154ABE" w:rsidRPr="0076794B" w:rsidRDefault="00154ABE" w:rsidP="00154ABE">
      <w:pPr>
        <w:pStyle w:val="paragraph"/>
        <w:numPr>
          <w:ilvl w:val="0"/>
          <w:numId w:val="0"/>
        </w:numPr>
        <w:ind w:left="567"/>
      </w:pPr>
      <w:r w:rsidRPr="0076794B">
        <w:t xml:space="preserve"> </w:t>
      </w:r>
    </w:p>
    <w:p w:rsidR="00154ABE" w:rsidRDefault="00154ABE" w:rsidP="00154ABE">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Pr="0076794B" w:rsidRDefault="00154ABE" w:rsidP="00154ABE">
      <w:pPr>
        <w:jc w:val="both"/>
        <w:rPr>
          <w:b/>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Pr="00154ABE">
        <w:rPr>
          <w:sz w:val="24"/>
          <w:szCs w:val="24"/>
          <w:highlight w:val="yellow"/>
          <w:lang w:val="en-GB"/>
        </w:rPr>
        <w:t xml:space="preserve"> </w:t>
      </w:r>
      <w:r w:rsidRPr="00F00AB0">
        <w:rPr>
          <w:sz w:val="24"/>
          <w:szCs w:val="24"/>
          <w:highlight w:val="yellow"/>
          <w:lang w:val="en-GB"/>
        </w:rPr>
        <w:t>]</w:t>
      </w: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07468D" w:rsidRDefault="00300888" w:rsidP="00300888">
      <w:pPr>
        <w:pStyle w:val="paragraph"/>
        <w:numPr>
          <w:ilvl w:val="0"/>
          <w:numId w:val="0"/>
        </w:numPr>
        <w:rPr>
          <w:lang w:val="en-GB" w:eastAsia="en-GB"/>
        </w:rPr>
      </w:pPr>
    </w:p>
    <w:p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07468D"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DF4914">
      <w:rPr>
        <w:rStyle w:val="PageNumber"/>
        <w:noProof/>
        <w:szCs w:val="24"/>
      </w:rPr>
      <w:t>2</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324E8">
      <w:rPr>
        <w:rStyle w:val="PageNumber"/>
        <w:noProof/>
      </w:rPr>
      <w:t>8</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3">
    <w:p w:rsidR="00154ABE" w:rsidRPr="00952DB2" w:rsidRDefault="00154ABE" w:rsidP="00154ABE">
      <w:pPr>
        <w:jc w:val="both"/>
        <w:rPr>
          <w:lang w:val="en-GB"/>
        </w:rPr>
      </w:pPr>
      <w:r w:rsidRPr="00952DB2">
        <w:rPr>
          <w:rStyle w:val="FootnoteReference"/>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4">
    <w:p w:rsidR="00154ABE" w:rsidRPr="00952DB2" w:rsidRDefault="00154ABE" w:rsidP="00154ABE">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A1" w:rsidRDefault="000C1B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del w:id="47" w:author="ZDRAHALOVA Lenka (EAC)" w:date="2019-11-20T12:01:00Z">
      <w:r w:rsidR="000C1BA1" w:rsidDel="00924156">
        <w:rPr>
          <w:rFonts w:ascii="Arial Narrow" w:hAnsi="Arial Narrow"/>
          <w:lang w:val="en-GB"/>
        </w:rPr>
        <w:delText>2019</w:delText>
      </w:r>
    </w:del>
    <w:ins w:id="48" w:author="ZDRAHALOVA Lenka (EAC)" w:date="2019-11-20T12:01:00Z">
      <w:r w:rsidR="00924156">
        <w:rPr>
          <w:rFonts w:ascii="Arial Narrow" w:hAnsi="Arial Narrow"/>
          <w:lang w:val="en-GB"/>
        </w:rPr>
        <w:t>2020</w:t>
      </w:r>
    </w:ins>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US" w:eastAsia="en-US"/>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GOU Stephanie (EAC)">
    <w15:presenceInfo w15:providerId="None" w15:userId="FRANGOU Stephanie (EAC)"/>
  </w15:person>
  <w15:person w15:author="ZDRAHALOVA Lenka (EAC)">
    <w15:presenceInfo w15:providerId="None" w15:userId="ZDRAHALOVA Lenk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4914"/>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BF17481-62E4-4D00-9C34-88D252EA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39D944C4-6AEF-4F80-B9BE-8A6BFD76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14570</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Roberta Cotar</cp:lastModifiedBy>
  <cp:revision>2</cp:revision>
  <cp:lastPrinted>2014-05-23T08:32:00Z</cp:lastPrinted>
  <dcterms:created xsi:type="dcterms:W3CDTF">2020-04-16T12:35:00Z</dcterms:created>
  <dcterms:modified xsi:type="dcterms:W3CDTF">2020-04-16T12:35:00Z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