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E" w:rsidRDefault="0076794B" w:rsidP="00741491">
      <w:pPr>
        <w:jc w:val="center"/>
        <w:rPr>
          <w:b/>
          <w:sz w:val="24"/>
          <w:szCs w:val="24"/>
          <w:u w:val="single"/>
          <w:lang w:val="en-US"/>
        </w:rPr>
      </w:pPr>
      <w:bookmarkStart w:id="0" w:name="_GoBack"/>
      <w:bookmarkEnd w:id="0"/>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Default="00154ABE" w:rsidP="0080634F">
      <w:pPr>
        <w:rPr>
          <w:b/>
          <w:sz w:val="24"/>
          <w:szCs w:val="24"/>
          <w:u w:val="single"/>
          <w:lang w:val="en-US"/>
        </w:rPr>
      </w:pPr>
      <w:r w:rsidRPr="0080634F">
        <w:rPr>
          <w:b/>
          <w:sz w:val="24"/>
          <w:szCs w:val="24"/>
          <w:highlight w:val="yellow"/>
          <w:u w:val="single"/>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9B10AB">
        <w:rPr>
          <w:b/>
          <w:sz w:val="24"/>
          <w:szCs w:val="24"/>
          <w:u w:val="single"/>
          <w:lang w:val="en-US"/>
        </w:rPr>
        <w:t>ORGANISATIONS</w:t>
      </w:r>
      <w:r w:rsidR="009B10AB" w:rsidRPr="00A20B14">
        <w:rPr>
          <w:b/>
          <w:sz w:val="24"/>
          <w:szCs w:val="24"/>
          <w:u w:val="single"/>
          <w:lang w:val="en-US"/>
        </w:rPr>
        <w:t xml:space="preserve"> </w:t>
      </w:r>
      <w:r w:rsidRPr="00A20B14">
        <w:rPr>
          <w:b/>
          <w:sz w:val="24"/>
          <w:szCs w:val="24"/>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PIC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212383" w:rsidRPr="0076794B">
        <w:rPr>
          <w:sz w:val="24"/>
          <w:szCs w:val="24"/>
          <w:lang w:val="en-GB"/>
        </w:rPr>
        <w:t>PIC</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t>The total duration of the activity period, including previous participation in EVS or in an Erasmus+ Volunteering activity</w:t>
      </w:r>
      <w:r w:rsidR="00952DB2" w:rsidRPr="009E75E1">
        <w:rPr>
          <w:rStyle w:val="FootnoteReference"/>
          <w:sz w:val="24"/>
          <w:szCs w:val="24"/>
          <w:vertAlign w:val="superscript"/>
          <w:lang w:val="en-GB"/>
        </w:rPr>
        <w:footnoteReference w:id="3"/>
      </w:r>
      <w:r w:rsidR="00952DB2" w:rsidRPr="0076794B">
        <w:rPr>
          <w:sz w:val="24"/>
          <w:szCs w:val="24"/>
          <w:lang w:val="en-GB"/>
        </w:rPr>
        <w:t>,</w:t>
      </w:r>
      <w:r w:rsidR="00C560D5" w:rsidRPr="0076794B">
        <w:rPr>
          <w:sz w:val="24"/>
          <w:szCs w:val="24"/>
          <w:lang w:val="en-GB"/>
        </w:rPr>
        <w:t xml:space="preserve"> shall not exceed 1</w:t>
      </w:r>
      <w:r w:rsidR="003253C4" w:rsidRPr="0076794B">
        <w:rPr>
          <w:sz w:val="24"/>
          <w:szCs w:val="24"/>
          <w:lang w:val="en-GB"/>
        </w:rPr>
        <w:t>4</w:t>
      </w:r>
      <w:r w:rsidR="00C560D5" w:rsidRPr="0076794B">
        <w:rPr>
          <w:sz w:val="24"/>
          <w:szCs w:val="24"/>
          <w:lang w:val="en-GB"/>
        </w:rPr>
        <w:t xml:space="preserve"> months </w:t>
      </w:r>
      <w:r w:rsidR="007D7383" w:rsidRPr="0076794B">
        <w:rPr>
          <w:sz w:val="24"/>
          <w:szCs w:val="24"/>
          <w:lang w:val="en-GB"/>
        </w:rPr>
        <w:t>for a participant.</w:t>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80634F">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80634F">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4A4617" w:rsidRPr="0076794B" w:rsidRDefault="004A4617" w:rsidP="0080634F">
      <w:pPr>
        <w:keepNext/>
        <w:keepLines/>
        <w:ind w:left="720" w:hanging="720"/>
        <w:jc w:val="both"/>
        <w:rPr>
          <w:sz w:val="24"/>
          <w:szCs w:val="24"/>
          <w:lang w:val="en-GB"/>
        </w:rPr>
      </w:pPr>
      <w:r w:rsidRPr="0076794B">
        <w:rPr>
          <w:sz w:val="24"/>
          <w:szCs w:val="24"/>
          <w:lang w:val="en-GB"/>
        </w:rPr>
        <w:t>6.1.</w:t>
      </w:r>
      <w:r w:rsidRPr="0076794B">
        <w:rPr>
          <w:sz w:val="24"/>
          <w:szCs w:val="24"/>
          <w:lang w:val="en-GB"/>
        </w:rPr>
        <w:tab/>
        <w:t xml:space="preserve">The participant shall carry out an online assessment of linguistic competences before and at the end of the </w:t>
      </w:r>
      <w:r w:rsidR="00505CE2" w:rsidRPr="0076794B">
        <w:rPr>
          <w:sz w:val="24"/>
          <w:szCs w:val="24"/>
          <w:lang w:val="en-GB"/>
        </w:rPr>
        <w:t>activity</w:t>
      </w:r>
      <w:r w:rsidRPr="0076794B">
        <w:rPr>
          <w:sz w:val="24"/>
          <w:szCs w:val="24"/>
          <w:lang w:val="en-GB"/>
        </w:rPr>
        <w:t xml:space="preserve"> period, with the exception of native speakers. The participant shall immediately inform the </w:t>
      </w:r>
      <w:r w:rsidR="005078A6" w:rsidRPr="0076794B">
        <w:rPr>
          <w:sz w:val="24"/>
          <w:szCs w:val="24"/>
          <w:lang w:val="en-GB"/>
        </w:rPr>
        <w:t xml:space="preserve">organisation </w:t>
      </w:r>
      <w:r w:rsidRPr="0076794B">
        <w:rPr>
          <w:sz w:val="24"/>
          <w:szCs w:val="24"/>
          <w:lang w:val="en-GB"/>
        </w:rPr>
        <w:t>if he</w:t>
      </w:r>
      <w:r w:rsidR="005078A6" w:rsidRPr="0076794B">
        <w:rPr>
          <w:sz w:val="24"/>
          <w:szCs w:val="24"/>
          <w:lang w:val="en-GB"/>
        </w:rPr>
        <w:t>/she</w:t>
      </w:r>
      <w:r w:rsidRPr="0076794B">
        <w:rPr>
          <w:sz w:val="24"/>
          <w:szCs w:val="24"/>
          <w:lang w:val="en-GB"/>
        </w:rPr>
        <w:t xml:space="preserve"> is unable to carry out the online assessment.</w:t>
      </w:r>
    </w:p>
    <w:p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80634F">
      <w:pPr>
        <w:ind w:left="720" w:hanging="720"/>
        <w:jc w:val="both"/>
        <w:rPr>
          <w:sz w:val="24"/>
          <w:szCs w:val="24"/>
          <w:lang w:val="en-GB"/>
        </w:rPr>
      </w:pPr>
      <w:r w:rsidRPr="0076794B">
        <w:rPr>
          <w:sz w:val="24"/>
          <w:szCs w:val="24"/>
          <w:lang w:val="en-GB"/>
        </w:rPr>
        <w:t xml:space="preserve">The organisation has provided the participant with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76794B" w:rsidRDefault="00504878" w:rsidP="00A852DD">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504878" w:rsidRPr="0076794B" w:rsidRDefault="00504878" w:rsidP="00504878">
      <w:pPr>
        <w:pStyle w:val="paragraph"/>
        <w:numPr>
          <w:ilvl w:val="0"/>
          <w:numId w:val="0"/>
        </w:numPr>
        <w:ind w:left="567"/>
      </w:pPr>
      <w:r w:rsidRPr="0076794B">
        <w:t xml:space="preserve"> </w:t>
      </w:r>
    </w:p>
    <w:p w:rsidR="00504878" w:rsidRDefault="00504878" w:rsidP="00A852DD">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Default="001B6549" w:rsidP="001B6549">
      <w:pPr>
        <w:pStyle w:val="paragraph"/>
        <w:numPr>
          <w:ilvl w:val="0"/>
          <w:numId w:val="0"/>
        </w:numPr>
        <w:ind w:left="567"/>
      </w:pPr>
    </w:p>
    <w:p w:rsidR="00A9268D" w:rsidRDefault="00A9268D" w:rsidP="0080634F">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80634F">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0080634F">
        <w:rPr>
          <w:sz w:val="24"/>
          <w:szCs w:val="24"/>
          <w:lang w:val="en-GB"/>
        </w:rPr>
        <w:t xml:space="preserve">volunteering </w:t>
      </w:r>
      <w:r w:rsidR="0080634F" w:rsidRPr="0076794B">
        <w:rPr>
          <w:sz w:val="24"/>
          <w:szCs w:val="24"/>
          <w:lang w:val="en-GB"/>
        </w:rPr>
        <w:t>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r w:rsidR="00154ABE" w:rsidRPr="0080634F">
        <w:rPr>
          <w:sz w:val="24"/>
          <w:szCs w:val="24"/>
          <w:highlight w:val="yellow"/>
          <w:lang w:val="en-GB"/>
        </w:rPr>
        <w:t>]</w:t>
      </w:r>
    </w:p>
    <w:p w:rsidR="00154ABE" w:rsidRDefault="00154ABE" w:rsidP="00154ABE">
      <w:pPr>
        <w:rPr>
          <w:b/>
          <w:sz w:val="24"/>
          <w:szCs w:val="24"/>
          <w:u w:val="single"/>
          <w:lang w:val="en-US"/>
        </w:rPr>
      </w:pPr>
      <w:r w:rsidRPr="00F00AB0">
        <w:rPr>
          <w:b/>
          <w:sz w:val="24"/>
          <w:szCs w:val="24"/>
          <w:highlight w:val="yellow"/>
          <w:u w:val="single"/>
          <w:lang w:val="en-US"/>
        </w:rPr>
        <w:t xml:space="preserve">[For </w:t>
      </w:r>
      <w:r>
        <w:rPr>
          <w:b/>
          <w:sz w:val="24"/>
          <w:szCs w:val="24"/>
          <w:highlight w:val="yellow"/>
          <w:u w:val="single"/>
          <w:lang w:val="en-US"/>
        </w:rPr>
        <w:t>jobs and traineeships</w:t>
      </w:r>
      <w:r w:rsidRPr="00F00AB0">
        <w:rPr>
          <w:b/>
          <w:sz w:val="24"/>
          <w:szCs w:val="24"/>
          <w:highlight w:val="yellow"/>
          <w:u w:val="single"/>
          <w:lang w:val="en-US"/>
        </w:rPr>
        <w:t>:</w:t>
      </w:r>
    </w:p>
    <w:p w:rsidR="00154ABE" w:rsidRDefault="00154ABE" w:rsidP="00154ABE">
      <w:pPr>
        <w:jc w:val="center"/>
        <w:rPr>
          <w:b/>
          <w:color w:val="0000FF"/>
          <w:sz w:val="24"/>
          <w:szCs w:val="24"/>
          <w:u w:val="single"/>
          <w:lang w:val="en-US"/>
        </w:rPr>
      </w:pPr>
      <w:r w:rsidRPr="00A20B14">
        <w:rPr>
          <w:b/>
          <w:sz w:val="24"/>
          <w:szCs w:val="24"/>
          <w:u w:val="single"/>
          <w:lang w:val="en-US"/>
        </w:rPr>
        <w:t xml:space="preserve">TEMPLATE FOR AGREEMENTS TO BE USED BETWEEN </w:t>
      </w:r>
      <w:r>
        <w:rPr>
          <w:b/>
          <w:sz w:val="24"/>
          <w:szCs w:val="24"/>
          <w:u w:val="single"/>
          <w:lang w:val="en-US"/>
        </w:rPr>
        <w:t>BENEFICIARY ORGANISATION</w:t>
      </w:r>
      <w:r w:rsidRPr="00A20B14">
        <w:rPr>
          <w:b/>
          <w:sz w:val="24"/>
          <w:szCs w:val="24"/>
          <w:u w:val="single"/>
          <w:lang w:val="en-US"/>
        </w:rPr>
        <w:t xml:space="preserve"> AND </w:t>
      </w:r>
      <w:r>
        <w:rPr>
          <w:b/>
          <w:sz w:val="24"/>
          <w:szCs w:val="24"/>
          <w:u w:val="single"/>
          <w:lang w:val="en-US"/>
        </w:rPr>
        <w:t>TRAINEE</w:t>
      </w:r>
      <w:r w:rsidRPr="00A20B14">
        <w:rPr>
          <w:b/>
          <w:sz w:val="24"/>
          <w:szCs w:val="24"/>
          <w:u w:val="single"/>
          <w:lang w:val="en-US"/>
        </w:rPr>
        <w:t>S</w:t>
      </w:r>
      <w:r>
        <w:rPr>
          <w:b/>
          <w:sz w:val="24"/>
          <w:szCs w:val="24"/>
          <w:u w:val="single"/>
          <w:lang w:val="en-US"/>
        </w:rPr>
        <w:t xml:space="preserve"> </w:t>
      </w:r>
      <w:r>
        <w:rPr>
          <w:b/>
          <w:color w:val="0000FF"/>
          <w:sz w:val="24"/>
          <w:szCs w:val="24"/>
          <w:u w:val="single"/>
          <w:lang w:val="en-US"/>
        </w:rPr>
        <w:t>/ JOB HOLDERS</w:t>
      </w:r>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lastRenderedPageBreak/>
        <w:t>[</w:t>
      </w:r>
      <w:r>
        <w:rPr>
          <w:sz w:val="24"/>
          <w:szCs w:val="24"/>
          <w:lang w:val="en-GB"/>
        </w:rPr>
        <w:t>F</w:t>
      </w:r>
      <w:r w:rsidRPr="002E24F7">
        <w:rPr>
          <w:sz w:val="24"/>
          <w:szCs w:val="24"/>
          <w:lang w:val="en-GB"/>
        </w:rPr>
        <w:t>ull official name</w:t>
      </w:r>
      <w:r>
        <w:rPr>
          <w:sz w:val="24"/>
          <w:szCs w:val="24"/>
          <w:lang w:val="en-GB"/>
        </w:rPr>
        <w:t xml:space="preserve"> of the beneficiary organisation, and PIC 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0AB0"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PIC 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154ABE" w:rsidRDefault="00154ABE" w:rsidP="00154ABE">
      <w:pPr>
        <w:rPr>
          <w:u w:val="single"/>
          <w:lang w:val="en-GB"/>
        </w:rPr>
      </w:pPr>
    </w:p>
    <w:p w:rsidR="00154ABE" w:rsidRPr="00735E06" w:rsidRDefault="00154ABE" w:rsidP="00154ABE">
      <w:pPr>
        <w:jc w:val="both"/>
        <w:rPr>
          <w:sz w:val="24"/>
          <w:szCs w:val="24"/>
          <w:lang w:val="en-GB"/>
        </w:rPr>
      </w:pPr>
    </w:p>
    <w:p w:rsidR="00154ABE" w:rsidRPr="0076794B" w:rsidRDefault="00154ABE" w:rsidP="00154ABE">
      <w:pPr>
        <w:jc w:val="center"/>
        <w:rPr>
          <w:sz w:val="24"/>
          <w:szCs w:val="24"/>
          <w:lang w:val="en-GB"/>
        </w:rPr>
      </w:pPr>
      <w:r>
        <w:rPr>
          <w:sz w:val="24"/>
          <w:szCs w:val="24"/>
          <w:lang w:val="en-GB"/>
        </w:rPr>
        <w:br w:type="page"/>
      </w:r>
      <w:r w:rsidRPr="0076794B">
        <w:rPr>
          <w:sz w:val="24"/>
          <w:szCs w:val="24"/>
          <w:lang w:val="en-GB"/>
        </w:rPr>
        <w:lastRenderedPageBreak/>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has to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The agreement shall enter into force on the date when the last of the two parties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4"/>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5"/>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154ABE">
      <w:pPr>
        <w:ind w:left="720" w:hanging="720"/>
        <w:jc w:val="both"/>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lastRenderedPageBreak/>
        <w:t>6.1.</w:t>
      </w:r>
      <w:r w:rsidRPr="0076794B">
        <w:rPr>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organisation has provided the participant with 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154ABE">
      <w:pPr>
        <w:tabs>
          <w:tab w:val="left" w:pos="567"/>
        </w:tabs>
        <w:ind w:left="567" w:hanging="567"/>
        <w:jc w:val="both"/>
        <w:rPr>
          <w:sz w:val="24"/>
          <w:szCs w:val="24"/>
          <w:lang w:val="en-GB"/>
        </w:rPr>
      </w:pPr>
      <w:r w:rsidRPr="0076794B">
        <w:rPr>
          <w:sz w:val="24"/>
          <w:szCs w:val="24"/>
          <w:lang w:val="en-GB"/>
        </w:rPr>
        <w:tab/>
        <w:t xml:space="preserve">The participant shall complete the participant report at the latest 30 days after the end of the 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76794B" w:rsidRDefault="00154ABE" w:rsidP="00154ABE">
      <w:pPr>
        <w:pStyle w:val="paragraph"/>
        <w:numPr>
          <w:ilvl w:val="0"/>
          <w:numId w:val="0"/>
        </w:numPr>
        <w:ind w:left="567"/>
      </w:pPr>
      <w:r w:rsidRPr="0076794B">
        <w:t xml:space="preserve">The Agreement is governed by </w:t>
      </w:r>
      <w:r w:rsidRPr="0076794B">
        <w:rPr>
          <w:highlight w:val="cyan"/>
        </w:rPr>
        <w:t>[insert the national law of the NA]</w:t>
      </w:r>
      <w:r w:rsidRPr="0076794B">
        <w:t>.</w:t>
      </w:r>
    </w:p>
    <w:p w:rsidR="00154ABE" w:rsidRPr="0076794B" w:rsidRDefault="00154ABE" w:rsidP="00154ABE">
      <w:pPr>
        <w:pStyle w:val="paragraph"/>
        <w:numPr>
          <w:ilvl w:val="0"/>
          <w:numId w:val="0"/>
        </w:numPr>
        <w:ind w:left="567"/>
      </w:pPr>
      <w:r w:rsidRPr="0076794B">
        <w:t xml:space="preserve"> </w:t>
      </w:r>
    </w:p>
    <w:p w:rsidR="00154ABE" w:rsidRDefault="00154ABE" w:rsidP="00154ABE">
      <w:pPr>
        <w:pStyle w:val="paragraph"/>
        <w:numPr>
          <w:ilvl w:val="0"/>
          <w:numId w:val="0"/>
        </w:numPr>
        <w:ind w:left="567"/>
      </w:pPr>
      <w:r w:rsidRPr="0076794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Default="00154ABE" w:rsidP="00154ABE">
      <w:pPr>
        <w:pStyle w:val="paragraph"/>
        <w:numPr>
          <w:ilvl w:val="0"/>
          <w:numId w:val="0"/>
        </w:numPr>
        <w:ind w:left="567"/>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Pr="00154ABE">
        <w:rPr>
          <w:sz w:val="24"/>
          <w:szCs w:val="24"/>
          <w:highlight w:val="yellow"/>
          <w:lang w:val="en-GB"/>
        </w:rPr>
        <w:t xml:space="preserve"> </w:t>
      </w:r>
      <w:r w:rsidRPr="00F00AB0">
        <w:rPr>
          <w:sz w:val="24"/>
          <w:szCs w:val="24"/>
          <w:highlight w:val="yellow"/>
          <w:lang w:val="en-GB"/>
        </w:rPr>
        <w:t>]</w:t>
      </w: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t xml:space="preserve">For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rsidR="002F75DB" w:rsidRPr="0076794B" w:rsidRDefault="002F75DB" w:rsidP="00137EB2">
      <w:pPr>
        <w:jc w:val="both"/>
        <w:rPr>
          <w:sz w:val="24"/>
          <w:szCs w:val="24"/>
          <w:lang w:val="en-GB"/>
        </w:rPr>
      </w:pPr>
    </w:p>
    <w:p w:rsidR="00137EB2" w:rsidRPr="0076794B" w:rsidRDefault="00137EB2" w:rsidP="00137EB2">
      <w:pPr>
        <w:tabs>
          <w:tab w:val="left" w:pos="360"/>
        </w:tabs>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137EB2" w:rsidRPr="0076794B" w:rsidRDefault="00137EB2" w:rsidP="00137EB2">
      <w:pPr>
        <w:rPr>
          <w:sz w:val="24"/>
          <w:szCs w:val="24"/>
          <w:lang w:val="en-GB"/>
        </w:rPr>
      </w:pPr>
    </w:p>
    <w:p w:rsidR="00300888" w:rsidRPr="0080634F" w:rsidRDefault="00300888" w:rsidP="00300888">
      <w:pPr>
        <w:pStyle w:val="paragraph"/>
        <w:numPr>
          <w:ilvl w:val="0"/>
          <w:numId w:val="0"/>
        </w:numPr>
        <w:rPr>
          <w:lang w:val="en-GB" w:eastAsia="en-GB"/>
        </w:rPr>
      </w:pPr>
      <w:r w:rsidRPr="0080634F">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80634F">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80634F" w:rsidRDefault="00300888" w:rsidP="00300888">
      <w:pPr>
        <w:pStyle w:val="paragraph"/>
        <w:numPr>
          <w:ilvl w:val="0"/>
          <w:numId w:val="0"/>
        </w:numPr>
        <w:rPr>
          <w:lang w:val="en-GB" w:eastAsia="en-GB"/>
        </w:rPr>
      </w:pPr>
    </w:p>
    <w:p w:rsidR="00300888" w:rsidRPr="0080634F" w:rsidRDefault="00300888" w:rsidP="00300888">
      <w:pPr>
        <w:pStyle w:val="paragraph"/>
        <w:numPr>
          <w:ilvl w:val="0"/>
          <w:numId w:val="0"/>
        </w:numPr>
        <w:rPr>
          <w:lang w:val="en-GB" w:eastAsia="en-GB"/>
        </w:rPr>
      </w:pPr>
      <w:r w:rsidRPr="0080634F">
        <w:rPr>
          <w:lang w:val="en-GB" w:eastAsia="en-GB"/>
        </w:rPr>
        <w:lastRenderedPageBreak/>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80634F">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rsidR="00300888" w:rsidRPr="0080634F" w:rsidRDefault="00300888" w:rsidP="00986E2C">
      <w:pPr>
        <w:jc w:val="both"/>
        <w:rPr>
          <w:sz w:val="24"/>
          <w:szCs w:val="24"/>
          <w:lang w:val="x-none"/>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mobility period</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 properly implemented.</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E4" w:rsidRDefault="00CE3FE4">
      <w:r>
        <w:separator/>
      </w:r>
    </w:p>
    <w:p w:rsidR="00CE3FE4" w:rsidRDefault="00CE3FE4"/>
  </w:endnote>
  <w:endnote w:type="continuationSeparator" w:id="0">
    <w:p w:rsidR="00CE3FE4" w:rsidRDefault="00CE3FE4">
      <w:r>
        <w:continuationSeparator/>
      </w:r>
    </w:p>
    <w:p w:rsidR="00CE3FE4" w:rsidRDefault="00CE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11B8">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11B8">
      <w:rPr>
        <w:rStyle w:val="PageNumber"/>
        <w:noProof/>
      </w:rPr>
      <w:t>8</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E4" w:rsidRDefault="00CE3FE4">
      <w:r>
        <w:separator/>
      </w:r>
    </w:p>
    <w:p w:rsidR="00CE3FE4" w:rsidRDefault="00CE3FE4"/>
  </w:footnote>
  <w:footnote w:type="continuationSeparator" w:id="0">
    <w:p w:rsidR="00CE3FE4" w:rsidRDefault="00CE3FE4">
      <w:r>
        <w:continuationSeparator/>
      </w:r>
    </w:p>
    <w:p w:rsidR="00CE3FE4" w:rsidRDefault="00CE3FE4"/>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 w:id="3">
    <w:p w:rsidR="00952DB2" w:rsidRPr="00A35476" w:rsidDel="00A9268D" w:rsidRDefault="00952DB2" w:rsidP="00952DB2">
      <w:pPr>
        <w:jc w:val="both"/>
        <w:rPr>
          <w:del w:id="1" w:author="ZDRAHALOVA Lenka (EAC)" w:date="2019-03-19T18:41:00Z"/>
          <w:lang w:val="en-GB"/>
        </w:rPr>
      </w:pPr>
    </w:p>
  </w:footnote>
  <w:footnote w:id="4">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5">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sl-SI" w:eastAsia="sl-SI"/>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DRAHALOVA Lenka (EAC)">
    <w15:presenceInfo w15:providerId="None" w15:userId="ZDRAHALOVA Lenk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11B8"/>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3DF"/>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34F"/>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3FE4"/>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9140AED7-1205-4F28-9CA0-8B7A9DA7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2503</Words>
  <Characters>14269</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Ziva Mahkota</cp:lastModifiedBy>
  <cp:revision>2</cp:revision>
  <cp:lastPrinted>2014-05-23T08:32:00Z</cp:lastPrinted>
  <dcterms:created xsi:type="dcterms:W3CDTF">2019-05-31T12:44:00Z</dcterms:created>
  <dcterms:modified xsi:type="dcterms:W3CDTF">2019-05-31T12:44:00Z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